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0644" w14:textId="33956CA0" w:rsidR="00D36111" w:rsidRPr="00301A9A" w:rsidRDefault="00D36111" w:rsidP="00C360F5">
      <w:pPr>
        <w:pStyle w:val="Heading1"/>
        <w:jc w:val="both"/>
        <w:rPr>
          <w:rFonts w:cs="Arial"/>
          <w:b w:val="0"/>
          <w:color w:val="000000" w:themeColor="text1"/>
          <w:sz w:val="24"/>
          <w:szCs w:val="24"/>
        </w:rPr>
      </w:pPr>
      <w:r w:rsidRPr="00301A9A">
        <w:rPr>
          <w:rFonts w:cs="Arial"/>
          <w:sz w:val="24"/>
          <w:szCs w:val="24"/>
        </w:rPr>
        <w:tab/>
      </w:r>
      <w:r w:rsidR="00C360F5" w:rsidRPr="00301A9A">
        <w:rPr>
          <w:rFonts w:cs="Arial"/>
          <w:sz w:val="24"/>
          <w:szCs w:val="24"/>
        </w:rPr>
        <w:tab/>
        <w:t xml:space="preserve">    </w:t>
      </w:r>
      <w:r w:rsidRPr="00301A9A">
        <w:rPr>
          <w:rFonts w:cs="Arial"/>
          <w:sz w:val="24"/>
          <w:szCs w:val="24"/>
        </w:rPr>
        <w:tab/>
      </w:r>
    </w:p>
    <w:p w14:paraId="4D6F6618" w14:textId="77777777" w:rsidR="00C360F5" w:rsidRPr="00301A9A" w:rsidRDefault="00C360F5" w:rsidP="00D36111">
      <w:pPr>
        <w:rPr>
          <w:rFonts w:cs="Arial"/>
          <w:b/>
          <w:color w:val="0092BC"/>
        </w:rPr>
      </w:pPr>
    </w:p>
    <w:p w14:paraId="74C514EB" w14:textId="77777777" w:rsidR="00F914E2" w:rsidRPr="00301A9A" w:rsidRDefault="00F914E2" w:rsidP="00D36111">
      <w:pPr>
        <w:rPr>
          <w:rFonts w:cs="Arial"/>
          <w:color w:val="000000" w:themeColor="text1"/>
        </w:rPr>
      </w:pPr>
    </w:p>
    <w:p w14:paraId="177B2AA3" w14:textId="1879AA12" w:rsidR="00D36111" w:rsidRPr="00301A9A" w:rsidRDefault="00621764" w:rsidP="00D36111">
      <w:pPr>
        <w:rPr>
          <w:rFonts w:cs="Arial"/>
          <w:color w:val="000000" w:themeColor="text1"/>
        </w:rPr>
      </w:pPr>
      <w:r w:rsidRPr="00301A9A">
        <w:rPr>
          <w:rFonts w:cs="Arial"/>
          <w:color w:val="000000" w:themeColor="text1"/>
        </w:rPr>
        <w:t xml:space="preserve">Embargoed until 00:01 </w:t>
      </w:r>
      <w:r w:rsidR="0034368C" w:rsidRPr="00301A9A">
        <w:rPr>
          <w:rFonts w:cs="Arial"/>
          <w:color w:val="000000" w:themeColor="text1"/>
        </w:rPr>
        <w:t>(</w:t>
      </w:r>
      <w:del w:id="0" w:author="Miss C Pollentine" w:date="2016-07-06T12:09:00Z">
        <w:r w:rsidR="0034368C" w:rsidRPr="00301A9A" w:rsidDel="00406EA4">
          <w:rPr>
            <w:rFonts w:cs="Arial"/>
            <w:color w:val="000000" w:themeColor="text1"/>
          </w:rPr>
          <w:delText>DATE</w:delText>
        </w:r>
      </w:del>
      <w:ins w:id="1" w:author="Miss C Pollentine" w:date="2016-07-06T12:09:00Z">
        <w:r w:rsidR="00406EA4">
          <w:rPr>
            <w:rFonts w:cs="Arial"/>
            <w:color w:val="000000" w:themeColor="text1"/>
          </w:rPr>
          <w:t>29/06/2016</w:t>
        </w:r>
      </w:ins>
      <w:r w:rsidR="0034368C" w:rsidRPr="00301A9A">
        <w:rPr>
          <w:rFonts w:cs="Arial"/>
          <w:color w:val="000000" w:themeColor="text1"/>
        </w:rPr>
        <w:t>)</w:t>
      </w:r>
    </w:p>
    <w:p w14:paraId="6B1F5C78" w14:textId="77777777" w:rsidR="00D36111" w:rsidRPr="00301A9A" w:rsidRDefault="00D36111" w:rsidP="00D36111">
      <w:pPr>
        <w:rPr>
          <w:rFonts w:cs="Arial"/>
          <w:color w:val="000000" w:themeColor="text1"/>
        </w:rPr>
      </w:pPr>
    </w:p>
    <w:p w14:paraId="4C76EE9E" w14:textId="3E36A666" w:rsidR="001512C0" w:rsidRPr="00301A9A" w:rsidRDefault="007B74F2" w:rsidP="001512C0">
      <w:pPr>
        <w:rPr>
          <w:rFonts w:cs="Arial"/>
          <w:b/>
          <w:color w:val="0092BC"/>
        </w:rPr>
      </w:pPr>
      <w:del w:id="2" w:author="Miss C Pollentine" w:date="2016-07-06T12:09:00Z">
        <w:r w:rsidRPr="00301A9A" w:rsidDel="00406EA4">
          <w:rPr>
            <w:rFonts w:cs="Arial"/>
            <w:b/>
            <w:color w:val="0092BC"/>
            <w:highlight w:val="yellow"/>
          </w:rPr>
          <w:delText>[</w:delText>
        </w:r>
        <w:r w:rsidRPr="00406EA4" w:rsidDel="00406EA4">
          <w:rPr>
            <w:rFonts w:cs="Arial"/>
            <w:b/>
            <w:color w:val="0092BC"/>
            <w:rPrChange w:id="3" w:author="Miss C Pollentine" w:date="2016-07-06T12:09:00Z">
              <w:rPr>
                <w:rFonts w:cs="Arial"/>
                <w:b/>
                <w:color w:val="0092BC"/>
                <w:highlight w:val="yellow"/>
              </w:rPr>
            </w:rPrChange>
          </w:rPr>
          <w:delText xml:space="preserve">school </w:delText>
        </w:r>
      </w:del>
      <w:ins w:id="4" w:author="Miss C Pollentine" w:date="2016-07-06T12:09:00Z">
        <w:r w:rsidR="00406EA4" w:rsidRPr="00406EA4">
          <w:rPr>
            <w:rFonts w:cs="Arial"/>
            <w:b/>
            <w:color w:val="0092BC"/>
            <w:rPrChange w:id="5" w:author="Miss C Pollentine" w:date="2016-07-06T12:09:00Z">
              <w:rPr>
                <w:rFonts w:cs="Arial"/>
                <w:b/>
                <w:color w:val="0092BC"/>
                <w:highlight w:val="yellow"/>
              </w:rPr>
            </w:rPrChange>
          </w:rPr>
          <w:t>Sidmouth College</w:t>
        </w:r>
        <w:r w:rsidR="00406EA4" w:rsidRPr="00406EA4">
          <w:rPr>
            <w:rFonts w:cs="Arial"/>
            <w:b/>
            <w:color w:val="0092BC"/>
            <w:rPrChange w:id="6" w:author="Miss C Pollentine" w:date="2016-07-06T12:09:00Z">
              <w:rPr>
                <w:rFonts w:cs="Arial"/>
                <w:b/>
                <w:color w:val="0092BC"/>
                <w:highlight w:val="yellow"/>
              </w:rPr>
            </w:rPrChange>
          </w:rPr>
          <w:t xml:space="preserve"> </w:t>
        </w:r>
      </w:ins>
      <w:del w:id="7" w:author="Miss C Pollentine" w:date="2016-07-06T12:09:00Z">
        <w:r w:rsidRPr="00406EA4" w:rsidDel="00406EA4">
          <w:rPr>
            <w:rFonts w:cs="Arial"/>
            <w:b/>
            <w:color w:val="0092BC"/>
            <w:rPrChange w:id="8" w:author="Miss C Pollentine" w:date="2016-07-06T12:09:00Z">
              <w:rPr>
                <w:rFonts w:cs="Arial"/>
                <w:b/>
                <w:color w:val="0092BC"/>
                <w:highlight w:val="yellow"/>
              </w:rPr>
            </w:rPrChange>
          </w:rPr>
          <w:delText>name]</w:delText>
        </w:r>
        <w:r w:rsidR="00431C32" w:rsidRPr="00301A9A" w:rsidDel="00406EA4">
          <w:rPr>
            <w:rFonts w:cs="Arial"/>
            <w:b/>
            <w:color w:val="0092BC"/>
          </w:rPr>
          <w:delText xml:space="preserve"> </w:delText>
        </w:r>
      </w:del>
      <w:r w:rsidRPr="00301A9A">
        <w:rPr>
          <w:rFonts w:cs="Arial"/>
          <w:b/>
          <w:color w:val="0092BC"/>
        </w:rPr>
        <w:t>wins award</w:t>
      </w:r>
      <w:r w:rsidR="00431C32" w:rsidRPr="00301A9A">
        <w:rPr>
          <w:rFonts w:cs="Arial"/>
          <w:b/>
          <w:color w:val="0092BC"/>
        </w:rPr>
        <w:t xml:space="preserve"> for young carer support </w:t>
      </w:r>
    </w:p>
    <w:p w14:paraId="739061FE" w14:textId="77777777" w:rsidR="00812E43" w:rsidRPr="00301A9A" w:rsidRDefault="00812E43" w:rsidP="001512C0">
      <w:pPr>
        <w:rPr>
          <w:rFonts w:cs="Arial"/>
          <w:color w:val="000000" w:themeColor="text1"/>
        </w:rPr>
      </w:pPr>
    </w:p>
    <w:p w14:paraId="2A102474" w14:textId="390ACCEC" w:rsidR="007B74F2" w:rsidRPr="00301A9A" w:rsidRDefault="007B74F2" w:rsidP="004E25A3">
      <w:pPr>
        <w:pStyle w:val="Default"/>
        <w:spacing w:line="288" w:lineRule="auto"/>
        <w:rPr>
          <w:color w:val="000000" w:themeColor="text1"/>
        </w:rPr>
      </w:pPr>
      <w:del w:id="9" w:author="Miss C Pollentine" w:date="2016-07-06T12:10:00Z">
        <w:r w:rsidRPr="00301A9A" w:rsidDel="00406EA4">
          <w:rPr>
            <w:color w:val="000000" w:themeColor="text1"/>
            <w:highlight w:val="yellow"/>
          </w:rPr>
          <w:delText>[Area</w:delText>
        </w:r>
      </w:del>
      <w:ins w:id="10" w:author="Miss C Pollentine" w:date="2016-07-06T12:10:00Z">
        <w:r w:rsidR="00406EA4">
          <w:rPr>
            <w:color w:val="000000" w:themeColor="text1"/>
          </w:rPr>
          <w:t>Devon</w:t>
        </w:r>
      </w:ins>
      <w:del w:id="11" w:author="Miss C Pollentine" w:date="2016-07-06T12:10:00Z">
        <w:r w:rsidRPr="00301A9A" w:rsidDel="00406EA4">
          <w:rPr>
            <w:color w:val="000000" w:themeColor="text1"/>
          </w:rPr>
          <w:delText>]</w:delText>
        </w:r>
      </w:del>
      <w:r w:rsidRPr="00301A9A">
        <w:rPr>
          <w:color w:val="000000" w:themeColor="text1"/>
        </w:rPr>
        <w:t xml:space="preserve"> school, </w:t>
      </w:r>
      <w:ins w:id="12" w:author="Miss C Pollentine" w:date="2016-07-06T12:10:00Z">
        <w:r w:rsidR="00406EA4">
          <w:rPr>
            <w:color w:val="000000" w:themeColor="text1"/>
          </w:rPr>
          <w:t>Sidmouth College</w:t>
        </w:r>
      </w:ins>
      <w:del w:id="13" w:author="Miss C Pollentine" w:date="2016-07-06T12:10:00Z">
        <w:r w:rsidRPr="00301A9A" w:rsidDel="00406EA4">
          <w:rPr>
            <w:color w:val="000000" w:themeColor="text1"/>
          </w:rPr>
          <w:delText>[</w:delText>
        </w:r>
        <w:r w:rsidRPr="00301A9A" w:rsidDel="00406EA4">
          <w:rPr>
            <w:color w:val="000000" w:themeColor="text1"/>
            <w:highlight w:val="yellow"/>
          </w:rPr>
          <w:delText>school name</w:delText>
        </w:r>
        <w:r w:rsidRPr="00301A9A" w:rsidDel="00406EA4">
          <w:rPr>
            <w:color w:val="000000" w:themeColor="text1"/>
          </w:rPr>
          <w:delText>]</w:delText>
        </w:r>
      </w:del>
      <w:r w:rsidRPr="00301A9A">
        <w:rPr>
          <w:color w:val="000000" w:themeColor="text1"/>
        </w:rPr>
        <w:t xml:space="preserve"> has been given a </w:t>
      </w:r>
      <w:del w:id="14" w:author="Miss C Pollentine" w:date="2016-07-06T12:10:00Z">
        <w:r w:rsidRPr="00406EA4" w:rsidDel="00406EA4">
          <w:rPr>
            <w:color w:val="000000" w:themeColor="text1"/>
            <w:rPrChange w:id="15" w:author="Miss C Pollentine" w:date="2016-07-06T12:10:00Z">
              <w:rPr>
                <w:color w:val="000000" w:themeColor="text1"/>
              </w:rPr>
            </w:rPrChange>
          </w:rPr>
          <w:delText>[</w:delText>
        </w:r>
        <w:r w:rsidRPr="00406EA4" w:rsidDel="00406EA4">
          <w:rPr>
            <w:color w:val="000000" w:themeColor="text1"/>
            <w:rPrChange w:id="16" w:author="Miss C Pollentine" w:date="2016-07-06T12:10:00Z">
              <w:rPr>
                <w:color w:val="000000" w:themeColor="text1"/>
                <w:highlight w:val="yellow"/>
              </w:rPr>
            </w:rPrChange>
          </w:rPr>
          <w:delText>Gold/</w:delText>
        </w:r>
      </w:del>
      <w:r w:rsidRPr="00406EA4">
        <w:rPr>
          <w:color w:val="000000" w:themeColor="text1"/>
          <w:rPrChange w:id="17" w:author="Miss C Pollentine" w:date="2016-07-06T12:10:00Z">
            <w:rPr>
              <w:color w:val="000000" w:themeColor="text1"/>
              <w:highlight w:val="yellow"/>
            </w:rPr>
          </w:rPrChange>
        </w:rPr>
        <w:t>Silver</w:t>
      </w:r>
      <w:ins w:id="18" w:author="Miss C Pollentine" w:date="2016-07-06T12:10:00Z">
        <w:r w:rsidR="00406EA4" w:rsidRPr="00406EA4">
          <w:rPr>
            <w:color w:val="000000" w:themeColor="text1"/>
            <w:rPrChange w:id="19" w:author="Miss C Pollentine" w:date="2016-07-06T12:10:00Z">
              <w:rPr>
                <w:color w:val="000000" w:themeColor="text1"/>
                <w:highlight w:val="yellow"/>
              </w:rPr>
            </w:rPrChange>
          </w:rPr>
          <w:t xml:space="preserve"> and </w:t>
        </w:r>
      </w:ins>
      <w:del w:id="20" w:author="Miss C Pollentine" w:date="2016-07-06T12:10:00Z">
        <w:r w:rsidRPr="00406EA4" w:rsidDel="00406EA4">
          <w:rPr>
            <w:color w:val="000000" w:themeColor="text1"/>
            <w:rPrChange w:id="21" w:author="Miss C Pollentine" w:date="2016-07-06T12:10:00Z">
              <w:rPr>
                <w:color w:val="000000" w:themeColor="text1"/>
                <w:highlight w:val="yellow"/>
              </w:rPr>
            </w:rPrChange>
          </w:rPr>
          <w:delText>/</w:delText>
        </w:r>
      </w:del>
      <w:r w:rsidRPr="00406EA4">
        <w:rPr>
          <w:color w:val="000000" w:themeColor="text1"/>
          <w:rPrChange w:id="22" w:author="Miss C Pollentine" w:date="2016-07-06T12:10:00Z">
            <w:rPr>
              <w:color w:val="000000" w:themeColor="text1"/>
              <w:highlight w:val="yellow"/>
            </w:rPr>
          </w:rPrChange>
        </w:rPr>
        <w:t>Bronze</w:t>
      </w:r>
      <w:del w:id="23" w:author="Miss C Pollentine" w:date="2016-07-06T12:10:00Z">
        <w:r w:rsidRPr="00301A9A" w:rsidDel="00406EA4">
          <w:rPr>
            <w:color w:val="000000" w:themeColor="text1"/>
          </w:rPr>
          <w:delText>]</w:delText>
        </w:r>
      </w:del>
      <w:r w:rsidRPr="00301A9A">
        <w:rPr>
          <w:color w:val="000000" w:themeColor="text1"/>
        </w:rPr>
        <w:t xml:space="preserve"> award for their work to make sure students don’t miss out on an education because they are</w:t>
      </w:r>
      <w:r w:rsidR="00301A9A">
        <w:rPr>
          <w:color w:val="000000" w:themeColor="text1"/>
        </w:rPr>
        <w:t xml:space="preserve"> young</w:t>
      </w:r>
      <w:r w:rsidRPr="00301A9A">
        <w:rPr>
          <w:color w:val="000000" w:themeColor="text1"/>
        </w:rPr>
        <w:t xml:space="preserve"> carers. </w:t>
      </w:r>
    </w:p>
    <w:p w14:paraId="39E91EA4" w14:textId="77777777" w:rsidR="007B74F2" w:rsidRPr="00301A9A" w:rsidRDefault="007B74F2" w:rsidP="004E25A3">
      <w:pPr>
        <w:pStyle w:val="Default"/>
        <w:spacing w:line="288" w:lineRule="auto"/>
        <w:rPr>
          <w:color w:val="000000" w:themeColor="text1"/>
        </w:rPr>
      </w:pPr>
    </w:p>
    <w:p w14:paraId="2605252D" w14:textId="621DA512" w:rsidR="007B74F2" w:rsidRPr="00301A9A" w:rsidRDefault="007B74F2" w:rsidP="00301A9A">
      <w:pPr>
        <w:spacing w:line="276" w:lineRule="auto"/>
        <w:rPr>
          <w:rFonts w:cs="Arial"/>
          <w:color w:val="000000" w:themeColor="text1"/>
        </w:rPr>
      </w:pPr>
      <w:r w:rsidRPr="00301A9A">
        <w:rPr>
          <w:rFonts w:cs="Arial"/>
          <w:color w:val="000000" w:themeColor="text1"/>
        </w:rPr>
        <w:t>T</w:t>
      </w:r>
      <w:r w:rsidR="001512C0" w:rsidRPr="00301A9A">
        <w:rPr>
          <w:rFonts w:cs="Arial"/>
          <w:color w:val="000000" w:themeColor="text1"/>
        </w:rPr>
        <w:t xml:space="preserve">he </w:t>
      </w:r>
      <w:r w:rsidR="007C0E4E" w:rsidRPr="00301A9A">
        <w:rPr>
          <w:rFonts w:cs="Arial"/>
          <w:color w:val="000000" w:themeColor="text1"/>
        </w:rPr>
        <w:t>Young Carers in Schools</w:t>
      </w:r>
      <w:r w:rsidR="006044CA" w:rsidRPr="00301A9A">
        <w:rPr>
          <w:rFonts w:cs="Arial"/>
          <w:color w:val="000000" w:themeColor="text1"/>
        </w:rPr>
        <w:t xml:space="preserve"> programme </w:t>
      </w:r>
      <w:r w:rsidR="00301A9A" w:rsidRPr="00301A9A">
        <w:rPr>
          <w:rFonts w:cs="Arial"/>
          <w:color w:val="000000" w:themeColor="text1"/>
        </w:rPr>
        <w:t>helps primary and secondary schools improve outcomes for young carers and celebrates good practice through the Young Carers in Schools Award.</w:t>
      </w:r>
    </w:p>
    <w:p w14:paraId="4CAD3A50" w14:textId="6E644D0D" w:rsidR="007B74F2" w:rsidRPr="00301A9A" w:rsidDel="00406EA4" w:rsidRDefault="007B74F2" w:rsidP="004E25A3">
      <w:pPr>
        <w:pStyle w:val="Default"/>
        <w:spacing w:line="288" w:lineRule="auto"/>
        <w:rPr>
          <w:del w:id="24" w:author="Miss C Pollentine" w:date="2016-07-06T12:10:00Z"/>
          <w:color w:val="000000" w:themeColor="text1"/>
        </w:rPr>
      </w:pPr>
      <w:bookmarkStart w:id="25" w:name="_GoBack"/>
      <w:bookmarkEnd w:id="25"/>
    </w:p>
    <w:p w14:paraId="31BB9200" w14:textId="540CB5E1" w:rsidR="007B74F2" w:rsidRPr="00301A9A" w:rsidDel="00406EA4" w:rsidRDefault="007B74F2" w:rsidP="004E25A3">
      <w:pPr>
        <w:pStyle w:val="Default"/>
        <w:spacing w:line="288" w:lineRule="auto"/>
        <w:rPr>
          <w:del w:id="26" w:author="Miss C Pollentine" w:date="2016-07-06T12:10:00Z"/>
          <w:color w:val="000000" w:themeColor="text1"/>
        </w:rPr>
      </w:pPr>
      <w:del w:id="27" w:author="Miss C Pollentine" w:date="2016-07-06T12:10:00Z">
        <w:r w:rsidRPr="00301A9A" w:rsidDel="00406EA4">
          <w:rPr>
            <w:color w:val="000000" w:themeColor="text1"/>
            <w:highlight w:val="yellow"/>
          </w:rPr>
          <w:delText>[Quote from headteacher or relevant member of school staff]</w:delText>
        </w:r>
      </w:del>
    </w:p>
    <w:p w14:paraId="011FE2AE" w14:textId="06AA53B4" w:rsidR="007B74F2" w:rsidRPr="00301A9A" w:rsidDel="00406EA4" w:rsidRDefault="007B74F2" w:rsidP="004E25A3">
      <w:pPr>
        <w:pStyle w:val="Default"/>
        <w:spacing w:line="288" w:lineRule="auto"/>
        <w:rPr>
          <w:del w:id="28" w:author="Miss C Pollentine" w:date="2016-07-06T12:10:00Z"/>
          <w:color w:val="000000" w:themeColor="text1"/>
        </w:rPr>
      </w:pPr>
    </w:p>
    <w:p w14:paraId="3F47D872" w14:textId="4712DB70" w:rsidR="007B74F2" w:rsidRPr="00301A9A" w:rsidDel="00406EA4" w:rsidRDefault="007B74F2" w:rsidP="004E25A3">
      <w:pPr>
        <w:pStyle w:val="Default"/>
        <w:spacing w:line="288" w:lineRule="auto"/>
        <w:rPr>
          <w:del w:id="29" w:author="Miss C Pollentine" w:date="2016-07-06T12:10:00Z"/>
          <w:color w:val="000000" w:themeColor="text1"/>
        </w:rPr>
      </w:pPr>
      <w:del w:id="30" w:author="Miss C Pollentine" w:date="2016-07-06T12:10:00Z">
        <w:r w:rsidRPr="00301A9A" w:rsidDel="00406EA4">
          <w:rPr>
            <w:color w:val="000000" w:themeColor="text1"/>
            <w:highlight w:val="yellow"/>
          </w:rPr>
          <w:delText>[Optional quote from student who is a young carer on how the changes have improved their school life].</w:delText>
        </w:r>
      </w:del>
    </w:p>
    <w:p w14:paraId="1A683042" w14:textId="77777777" w:rsidR="007B74F2" w:rsidRPr="00301A9A" w:rsidRDefault="007B74F2" w:rsidP="004E25A3">
      <w:pPr>
        <w:pStyle w:val="Default"/>
        <w:spacing w:line="288" w:lineRule="auto"/>
        <w:rPr>
          <w:color w:val="000000" w:themeColor="text1"/>
        </w:rPr>
      </w:pPr>
    </w:p>
    <w:p w14:paraId="06B87B60" w14:textId="4F0D1FE6" w:rsidR="00532B9B" w:rsidRPr="00301A9A" w:rsidRDefault="00532B9B" w:rsidP="00532B9B">
      <w:pPr>
        <w:spacing w:line="288" w:lineRule="auto"/>
        <w:rPr>
          <w:rFonts w:cs="Arial"/>
          <w:color w:val="000000" w:themeColor="text1"/>
          <w:shd w:val="clear" w:color="auto" w:fill="FFFFFF"/>
        </w:rPr>
      </w:pPr>
      <w:r w:rsidRPr="00301A9A">
        <w:rPr>
          <w:rFonts w:cs="Arial"/>
          <w:color w:val="000000" w:themeColor="text1"/>
          <w:shd w:val="clear" w:color="auto" w:fill="FFFFFF"/>
        </w:rPr>
        <w:t xml:space="preserve">Young carers are responsible for emotional, practical or physical care for a parent, sibling or other family member who has a physical disability, mental health issue or substance misuse </w:t>
      </w:r>
      <w:r w:rsidR="007B74F2" w:rsidRPr="00301A9A">
        <w:rPr>
          <w:rFonts w:cs="Arial"/>
          <w:color w:val="000000" w:themeColor="text1"/>
          <w:shd w:val="clear" w:color="auto" w:fill="FFFFFF"/>
        </w:rPr>
        <w:t>issue</w:t>
      </w:r>
      <w:r w:rsidRPr="00301A9A">
        <w:rPr>
          <w:rFonts w:cs="Arial"/>
          <w:color w:val="000000" w:themeColor="text1"/>
          <w:shd w:val="clear" w:color="auto" w:fill="FFFFFF"/>
        </w:rPr>
        <w:t xml:space="preserve">. </w:t>
      </w:r>
      <w:r w:rsidRPr="00301A9A">
        <w:rPr>
          <w:rFonts w:cs="Arial"/>
          <w:color w:val="000000"/>
          <w:lang w:eastAsia="en-GB"/>
        </w:rPr>
        <w:t xml:space="preserve">The 2011 Census statistics revealed that there are just over 166,000 young carers in England, but research reveals that this is just the tip of the iceberg. </w:t>
      </w:r>
      <w:r w:rsidRPr="00301A9A">
        <w:rPr>
          <w:rFonts w:cs="Arial"/>
          <w:color w:val="000000" w:themeColor="text1"/>
          <w:shd w:val="clear" w:color="auto" w:fill="FFFFFF"/>
        </w:rPr>
        <w:t xml:space="preserve">The true figure could be closer to 700,000 young carers in England, equivalent to one in 12 school children many of whom are unrecognised and unsupported. </w:t>
      </w:r>
    </w:p>
    <w:p w14:paraId="658E62C2" w14:textId="77777777" w:rsidR="000E25A6" w:rsidRPr="00301A9A" w:rsidRDefault="000E25A6" w:rsidP="00532B9B">
      <w:pPr>
        <w:spacing w:line="288" w:lineRule="auto"/>
        <w:rPr>
          <w:rFonts w:cs="Arial"/>
          <w:color w:val="000000" w:themeColor="text1"/>
          <w:shd w:val="clear" w:color="auto" w:fill="FFFFFF"/>
        </w:rPr>
      </w:pPr>
    </w:p>
    <w:p w14:paraId="00781261" w14:textId="3C522045" w:rsidR="000E25A6" w:rsidRPr="00301A9A" w:rsidRDefault="00532B9B" w:rsidP="000E25A6">
      <w:pPr>
        <w:spacing w:after="160" w:line="259" w:lineRule="auto"/>
        <w:rPr>
          <w:rFonts w:eastAsia="Times New Roman" w:cs="Arial"/>
          <w:lang w:val="en" w:eastAsia="en-GB"/>
        </w:rPr>
      </w:pPr>
      <w:r w:rsidRPr="00301A9A">
        <w:rPr>
          <w:rFonts w:cs="Arial"/>
          <w:color w:val="000000" w:themeColor="text1"/>
        </w:rPr>
        <w:t xml:space="preserve">Recent research carried out by Carers Trust and The Children's Society shows that, on average, young carers miss or cut short </w:t>
      </w:r>
      <w:r w:rsidR="004E25A3" w:rsidRPr="00301A9A">
        <w:rPr>
          <w:rFonts w:eastAsiaTheme="minorHAnsi" w:cs="Arial"/>
          <w:color w:val="000000"/>
        </w:rPr>
        <w:t xml:space="preserve">48 school days a </w:t>
      </w:r>
      <w:r w:rsidR="004E25A3" w:rsidRPr="00301A9A">
        <w:rPr>
          <w:rFonts w:eastAsiaTheme="minorHAnsi" w:cs="Arial"/>
          <w:color w:val="000000"/>
        </w:rPr>
        <w:lastRenderedPageBreak/>
        <w:t>year</w:t>
      </w:r>
      <w:r w:rsidRPr="00301A9A">
        <w:rPr>
          <w:rFonts w:eastAsiaTheme="minorHAnsi" w:cs="Arial"/>
          <w:color w:val="000000"/>
        </w:rPr>
        <w:t xml:space="preserve"> and often have lower levels of self-confidence, mental wellbeing and significantly lower educational attainment at GCSE level, because of their caring role.</w:t>
      </w:r>
      <w:r w:rsidRPr="00301A9A" w:rsidDel="00532B9B">
        <w:rPr>
          <w:rFonts w:eastAsiaTheme="minorHAnsi" w:cs="Arial"/>
          <w:color w:val="000000"/>
        </w:rPr>
        <w:t xml:space="preserve"> </w:t>
      </w:r>
      <w:proofErr w:type="spellStart"/>
      <w:r w:rsidR="000E25A6" w:rsidRPr="00301A9A">
        <w:rPr>
          <w:rFonts w:eastAsia="Times New Roman" w:cs="Arial"/>
          <w:lang w:val="en" w:eastAsia="en-GB"/>
        </w:rPr>
        <w:t>Ofsted's</w:t>
      </w:r>
      <w:proofErr w:type="spellEnd"/>
      <w:r w:rsidR="000E25A6" w:rsidRPr="00301A9A">
        <w:rPr>
          <w:rFonts w:eastAsia="Times New Roman" w:cs="Arial"/>
          <w:lang w:val="en" w:eastAsia="en-GB"/>
        </w:rPr>
        <w:t xml:space="preserve"> Common Inspection Framework states that inspectors will </w:t>
      </w:r>
      <w:r w:rsidR="00301A9A" w:rsidRPr="00301A9A">
        <w:rPr>
          <w:rFonts w:eastAsia="Times New Roman" w:cs="Arial"/>
          <w:lang w:val="en" w:eastAsia="en-GB"/>
        </w:rPr>
        <w:t>look at</w:t>
      </w:r>
      <w:r w:rsidR="000E25A6" w:rsidRPr="00301A9A">
        <w:rPr>
          <w:rFonts w:eastAsia="Times New Roman" w:cs="Arial"/>
          <w:lang w:val="en" w:eastAsia="en-GB"/>
        </w:rPr>
        <w:t xml:space="preserve"> how we</w:t>
      </w:r>
      <w:r w:rsidR="00301A9A" w:rsidRPr="00301A9A">
        <w:rPr>
          <w:rFonts w:eastAsia="Times New Roman" w:cs="Arial"/>
          <w:lang w:val="en" w:eastAsia="en-GB"/>
        </w:rPr>
        <w:t xml:space="preserve">ll schools support young </w:t>
      </w:r>
      <w:proofErr w:type="spellStart"/>
      <w:r w:rsidR="00301A9A" w:rsidRPr="00301A9A">
        <w:rPr>
          <w:rFonts w:eastAsia="Times New Roman" w:cs="Arial"/>
          <w:lang w:val="en" w:eastAsia="en-GB"/>
        </w:rPr>
        <w:t>carers</w:t>
      </w:r>
      <w:proofErr w:type="spellEnd"/>
      <w:r w:rsidR="00301A9A" w:rsidRPr="00301A9A">
        <w:rPr>
          <w:rFonts w:eastAsia="Times New Roman" w:cs="Arial"/>
          <w:lang w:val="en" w:eastAsia="en-GB"/>
        </w:rPr>
        <w:t xml:space="preserve">.  </w:t>
      </w:r>
      <w:r w:rsidR="000E25A6" w:rsidRPr="00301A9A">
        <w:rPr>
          <w:rFonts w:eastAsia="Times New Roman" w:cs="Arial"/>
          <w:lang w:val="en" w:eastAsia="en-GB"/>
        </w:rPr>
        <w:t xml:space="preserve">While some schools are doing this really well, others struggle and this causes real problems for young </w:t>
      </w:r>
      <w:proofErr w:type="spellStart"/>
      <w:r w:rsidR="000E25A6" w:rsidRPr="00301A9A">
        <w:rPr>
          <w:rFonts w:eastAsia="Times New Roman" w:cs="Arial"/>
          <w:lang w:val="en" w:eastAsia="en-GB"/>
        </w:rPr>
        <w:t>carers</w:t>
      </w:r>
      <w:proofErr w:type="spellEnd"/>
      <w:r w:rsidR="000E25A6" w:rsidRPr="00301A9A">
        <w:rPr>
          <w:rFonts w:eastAsia="Times New Roman" w:cs="Arial"/>
          <w:lang w:val="en" w:eastAsia="en-GB"/>
        </w:rPr>
        <w:t>.</w:t>
      </w:r>
    </w:p>
    <w:p w14:paraId="35F7F288" w14:textId="22BDC72A" w:rsidR="007C0E4E" w:rsidRPr="00301A9A" w:rsidRDefault="007C0E4E" w:rsidP="004E25A3">
      <w:pPr>
        <w:autoSpaceDE w:val="0"/>
        <w:autoSpaceDN w:val="0"/>
        <w:adjustRightInd w:val="0"/>
        <w:spacing w:line="288" w:lineRule="auto"/>
        <w:rPr>
          <w:rFonts w:eastAsiaTheme="minorHAnsi" w:cs="Arial"/>
          <w:color w:val="000000"/>
        </w:rPr>
      </w:pPr>
    </w:p>
    <w:p w14:paraId="1048E9C8" w14:textId="49A5D59C" w:rsidR="00C22927" w:rsidRPr="00301A9A" w:rsidRDefault="00532B9B" w:rsidP="000859EE">
      <w:pPr>
        <w:autoSpaceDE w:val="0"/>
        <w:autoSpaceDN w:val="0"/>
        <w:adjustRightInd w:val="0"/>
        <w:spacing w:line="288" w:lineRule="auto"/>
        <w:rPr>
          <w:rFonts w:cs="Arial"/>
          <w:color w:val="000000"/>
        </w:rPr>
      </w:pPr>
      <w:r w:rsidRPr="00301A9A">
        <w:rPr>
          <w:rFonts w:cs="Arial"/>
          <w:color w:val="000000" w:themeColor="text1"/>
          <w:lang w:val="en"/>
        </w:rPr>
        <w:t xml:space="preserve">To help schools </w:t>
      </w:r>
      <w:r w:rsidR="00A87C95" w:rsidRPr="00301A9A">
        <w:rPr>
          <w:rFonts w:cs="Arial"/>
          <w:color w:val="000000" w:themeColor="text1"/>
          <w:lang w:val="en"/>
        </w:rPr>
        <w:t xml:space="preserve">support </w:t>
      </w:r>
      <w:r w:rsidRPr="00301A9A">
        <w:rPr>
          <w:rFonts w:cs="Arial"/>
          <w:color w:val="000000" w:themeColor="text1"/>
          <w:lang w:val="en"/>
        </w:rPr>
        <w:t xml:space="preserve">young </w:t>
      </w:r>
      <w:proofErr w:type="spellStart"/>
      <w:r w:rsidRPr="00301A9A">
        <w:rPr>
          <w:rFonts w:cs="Arial"/>
          <w:color w:val="000000" w:themeColor="text1"/>
          <w:lang w:val="en"/>
        </w:rPr>
        <w:t>carers</w:t>
      </w:r>
      <w:proofErr w:type="spellEnd"/>
      <w:r w:rsidRPr="00301A9A">
        <w:rPr>
          <w:rFonts w:cs="Arial"/>
          <w:color w:val="000000" w:themeColor="text1"/>
          <w:lang w:val="en"/>
        </w:rPr>
        <w:t xml:space="preserve">, </w:t>
      </w:r>
      <w:r w:rsidR="0039747E" w:rsidRPr="00301A9A">
        <w:rPr>
          <w:rFonts w:cs="Arial"/>
          <w:color w:val="000000" w:themeColor="text1"/>
          <w:lang w:val="en"/>
        </w:rPr>
        <w:t xml:space="preserve">the programme </w:t>
      </w:r>
      <w:r w:rsidR="000859EE" w:rsidRPr="00301A9A">
        <w:rPr>
          <w:rFonts w:cs="Arial"/>
          <w:color w:val="000000" w:themeColor="text1"/>
          <w:lang w:val="en"/>
        </w:rPr>
        <w:t xml:space="preserve">offers </w:t>
      </w:r>
      <w:r w:rsidR="00F1402E" w:rsidRPr="00301A9A">
        <w:rPr>
          <w:rFonts w:eastAsiaTheme="minorHAnsi" w:cs="Arial"/>
          <w:color w:val="000000" w:themeColor="text1"/>
        </w:rPr>
        <w:t>a step-by-step guide for leaders, teachers and non-teaching staff</w:t>
      </w:r>
      <w:r w:rsidR="00F1402E" w:rsidRPr="00301A9A">
        <w:rPr>
          <w:rFonts w:cs="Arial"/>
          <w:color w:val="000000" w:themeColor="text1"/>
        </w:rPr>
        <w:t xml:space="preserve">, with </w:t>
      </w:r>
      <w:r w:rsidR="00726D44" w:rsidRPr="00301A9A">
        <w:rPr>
          <w:rFonts w:cs="Arial"/>
          <w:color w:val="000000" w:themeColor="text1"/>
        </w:rPr>
        <w:t>p</w:t>
      </w:r>
      <w:r w:rsidR="00C22927" w:rsidRPr="00301A9A">
        <w:rPr>
          <w:rFonts w:eastAsiaTheme="minorHAnsi" w:cs="Arial"/>
          <w:color w:val="000000" w:themeColor="text1"/>
        </w:rPr>
        <w:t>ractical tools designed to make it as easy as possible for schools</w:t>
      </w:r>
      <w:r w:rsidR="00F1402E" w:rsidRPr="00301A9A">
        <w:rPr>
          <w:rFonts w:eastAsiaTheme="minorHAnsi" w:cs="Arial"/>
          <w:color w:val="000000" w:themeColor="text1"/>
        </w:rPr>
        <w:t>.</w:t>
      </w:r>
      <w:r w:rsidR="00F1402E" w:rsidRPr="00301A9A">
        <w:rPr>
          <w:rFonts w:cs="Arial"/>
          <w:color w:val="000000"/>
        </w:rPr>
        <w:t xml:space="preserve"> </w:t>
      </w:r>
      <w:r w:rsidR="00D74CC9" w:rsidRPr="00301A9A">
        <w:rPr>
          <w:rFonts w:cs="Arial"/>
          <w:color w:val="000000"/>
        </w:rPr>
        <w:t xml:space="preserve">Staff can also </w:t>
      </w:r>
      <w:r w:rsidRPr="00301A9A">
        <w:rPr>
          <w:rFonts w:cs="Arial"/>
          <w:color w:val="000000"/>
        </w:rPr>
        <w:t xml:space="preserve">receive </w:t>
      </w:r>
      <w:r w:rsidR="00D74CC9" w:rsidRPr="00301A9A">
        <w:rPr>
          <w:rFonts w:cs="Arial"/>
          <w:color w:val="000000"/>
        </w:rPr>
        <w:t>training</w:t>
      </w:r>
      <w:r w:rsidR="000E25A6" w:rsidRPr="00301A9A">
        <w:rPr>
          <w:rFonts w:cs="Arial"/>
          <w:color w:val="000000"/>
        </w:rPr>
        <w:t xml:space="preserve"> through webinars and events and the</w:t>
      </w:r>
      <w:r w:rsidR="00D74CC9" w:rsidRPr="00301A9A">
        <w:rPr>
          <w:rFonts w:cs="Arial"/>
          <w:color w:val="000000"/>
        </w:rPr>
        <w:t xml:space="preserve"> programme also feature</w:t>
      </w:r>
      <w:r w:rsidR="00A87C95" w:rsidRPr="00301A9A">
        <w:rPr>
          <w:rFonts w:cs="Arial"/>
          <w:color w:val="000000"/>
        </w:rPr>
        <w:t>s</w:t>
      </w:r>
      <w:r w:rsidR="00F1402E" w:rsidRPr="00301A9A">
        <w:rPr>
          <w:rFonts w:cs="Arial"/>
          <w:color w:val="000000"/>
        </w:rPr>
        <w:t xml:space="preserve"> a newsletter</w:t>
      </w:r>
      <w:r w:rsidR="0039747E" w:rsidRPr="00301A9A">
        <w:rPr>
          <w:rFonts w:cs="Arial"/>
          <w:color w:val="000000"/>
        </w:rPr>
        <w:t xml:space="preserve"> each term</w:t>
      </w:r>
      <w:r w:rsidR="00F1402E" w:rsidRPr="00301A9A">
        <w:rPr>
          <w:rFonts w:cs="Arial"/>
          <w:color w:val="000000"/>
        </w:rPr>
        <w:t xml:space="preserve"> highlighting relevant policy de</w:t>
      </w:r>
      <w:r w:rsidR="00301A9A" w:rsidRPr="00301A9A">
        <w:rPr>
          <w:rFonts w:cs="Arial"/>
          <w:color w:val="000000"/>
        </w:rPr>
        <w:t>v</w:t>
      </w:r>
      <w:r w:rsidR="00F1402E" w:rsidRPr="00301A9A">
        <w:rPr>
          <w:rFonts w:cs="Arial"/>
          <w:color w:val="000000"/>
        </w:rPr>
        <w:t>elopments, spotlighting good practice and giving updates on the programme’s successes</w:t>
      </w:r>
      <w:r w:rsidR="0039747E" w:rsidRPr="00301A9A">
        <w:rPr>
          <w:rFonts w:cs="Arial"/>
          <w:color w:val="000000"/>
        </w:rPr>
        <w:t>.</w:t>
      </w:r>
    </w:p>
    <w:p w14:paraId="3EF6267D" w14:textId="77777777" w:rsidR="00532B9B" w:rsidRDefault="00532B9B" w:rsidP="000859EE">
      <w:pPr>
        <w:autoSpaceDE w:val="0"/>
        <w:autoSpaceDN w:val="0"/>
        <w:adjustRightInd w:val="0"/>
        <w:spacing w:line="288" w:lineRule="auto"/>
        <w:rPr>
          <w:ins w:id="31" w:author="Emily Carter" w:date="2016-02-24T10:58:00Z"/>
          <w:rFonts w:cs="Arial"/>
          <w:color w:val="000000"/>
        </w:rPr>
      </w:pPr>
    </w:p>
    <w:p w14:paraId="798B17A7" w14:textId="77777777" w:rsidR="00E068E5" w:rsidRPr="00E068E5" w:rsidRDefault="00E068E5" w:rsidP="00E068E5">
      <w:pPr>
        <w:rPr>
          <w:ins w:id="32" w:author="Emily Carter" w:date="2016-02-24T10:58:00Z"/>
          <w:rFonts w:eastAsiaTheme="minorHAnsi" w:cs="Arial"/>
          <w:color w:val="000000"/>
        </w:rPr>
      </w:pPr>
      <w:ins w:id="33" w:author="Emily Carter" w:date="2016-02-24T10:58:00Z">
        <w:r w:rsidRPr="00E068E5">
          <w:rPr>
            <w:rFonts w:cs="Arial"/>
            <w:color w:val="000000"/>
          </w:rPr>
          <w:t>“To achieve their Bronze Award [insert name of school] has demonstrated that it supports young carers in many ways, including homework clubs and drop-in sessions with a member of staff who is responsible for this vulnerable group of pupils.  Vital information about how to identify young carers is made available to all school staff, and noticeboards and the school webpage let students and their families know where to go for help”.</w:t>
        </w:r>
      </w:ins>
    </w:p>
    <w:p w14:paraId="31088D67" w14:textId="77777777" w:rsidR="00E068E5" w:rsidRDefault="00E068E5" w:rsidP="000859EE">
      <w:pPr>
        <w:autoSpaceDE w:val="0"/>
        <w:autoSpaceDN w:val="0"/>
        <w:adjustRightInd w:val="0"/>
        <w:spacing w:line="288" w:lineRule="auto"/>
        <w:rPr>
          <w:ins w:id="34" w:author="Emily Carter" w:date="2016-02-24T10:58:00Z"/>
          <w:rFonts w:cs="Arial"/>
          <w:color w:val="000000"/>
        </w:rPr>
      </w:pPr>
    </w:p>
    <w:p w14:paraId="1390B1FA" w14:textId="5572A103" w:rsidR="00E068E5" w:rsidRPr="00301A9A" w:rsidDel="00E068E5" w:rsidRDefault="00E068E5" w:rsidP="000859EE">
      <w:pPr>
        <w:autoSpaceDE w:val="0"/>
        <w:autoSpaceDN w:val="0"/>
        <w:adjustRightInd w:val="0"/>
        <w:spacing w:line="288" w:lineRule="auto"/>
        <w:rPr>
          <w:del w:id="35" w:author="Emily Carter" w:date="2016-02-24T10:59:00Z"/>
          <w:rFonts w:cs="Arial"/>
          <w:color w:val="000000"/>
        </w:rPr>
      </w:pPr>
    </w:p>
    <w:p w14:paraId="70768C96" w14:textId="12602872" w:rsidR="00E66948" w:rsidRPr="00301A9A" w:rsidRDefault="00532B9B" w:rsidP="00431C32">
      <w:pPr>
        <w:autoSpaceDE w:val="0"/>
        <w:autoSpaceDN w:val="0"/>
        <w:adjustRightInd w:val="0"/>
        <w:spacing w:line="288" w:lineRule="auto"/>
        <w:rPr>
          <w:rFonts w:cs="Arial"/>
          <w:color w:val="000000"/>
        </w:rPr>
      </w:pPr>
      <w:r w:rsidRPr="00301A9A">
        <w:rPr>
          <w:rFonts w:cs="Arial"/>
          <w:color w:val="000000"/>
        </w:rPr>
        <w:t>The programme is open to all sc</w:t>
      </w:r>
      <w:r w:rsidR="00A87C95" w:rsidRPr="00301A9A">
        <w:rPr>
          <w:rFonts w:cs="Arial"/>
          <w:color w:val="000000"/>
        </w:rPr>
        <w:t>hools in England and to sign up</w:t>
      </w:r>
      <w:r w:rsidRPr="00301A9A">
        <w:rPr>
          <w:rFonts w:cs="Arial"/>
          <w:color w:val="000000"/>
        </w:rPr>
        <w:t xml:space="preserve"> schools just need to </w:t>
      </w:r>
      <w:r w:rsidR="00A87C95" w:rsidRPr="00301A9A">
        <w:rPr>
          <w:rFonts w:cs="Arial"/>
          <w:color w:val="000000"/>
        </w:rPr>
        <w:t>visit</w:t>
      </w:r>
      <w:r w:rsidRPr="00301A9A">
        <w:rPr>
          <w:rFonts w:cs="Arial"/>
          <w:color w:val="000000"/>
        </w:rPr>
        <w:t xml:space="preserve"> </w:t>
      </w:r>
      <w:hyperlink r:id="rId11" w:history="1">
        <w:r w:rsidR="00792818" w:rsidRPr="00301A9A">
          <w:rPr>
            <w:rStyle w:val="Hyperlink"/>
            <w:rFonts w:cs="Arial"/>
          </w:rPr>
          <w:t>www.youngcarersinschools.com</w:t>
        </w:r>
      </w:hyperlink>
    </w:p>
    <w:p w14:paraId="06557BB3" w14:textId="77777777" w:rsidR="009131E1" w:rsidRPr="00301A9A" w:rsidRDefault="009131E1" w:rsidP="004E25A3">
      <w:pPr>
        <w:spacing w:line="288" w:lineRule="auto"/>
        <w:rPr>
          <w:rFonts w:eastAsiaTheme="minorHAnsi" w:cs="Arial"/>
          <w:color w:val="000000" w:themeColor="text1"/>
        </w:rPr>
      </w:pPr>
    </w:p>
    <w:p w14:paraId="2C99D818" w14:textId="78E22BC5" w:rsidR="0052205C" w:rsidRPr="00301A9A" w:rsidRDefault="0052205C" w:rsidP="004E25A3">
      <w:pPr>
        <w:spacing w:line="288" w:lineRule="auto"/>
        <w:rPr>
          <w:rFonts w:cs="Arial"/>
          <w:color w:val="000000" w:themeColor="text1"/>
        </w:rPr>
      </w:pPr>
      <w:r w:rsidRPr="00301A9A">
        <w:rPr>
          <w:rFonts w:eastAsiaTheme="minorHAnsi" w:cs="Arial"/>
          <w:color w:val="000000" w:themeColor="text1"/>
        </w:rPr>
        <w:t>Gail Scott-Spicer, Chief Executive of Carers Trust, says: “</w:t>
      </w:r>
      <w:r w:rsidRPr="00301A9A">
        <w:rPr>
          <w:rFonts w:cs="Arial"/>
          <w:color w:val="000000" w:themeColor="text1"/>
        </w:rPr>
        <w:t xml:space="preserve">Schools </w:t>
      </w:r>
      <w:r w:rsidR="009131E1" w:rsidRPr="00301A9A">
        <w:rPr>
          <w:rFonts w:cs="Arial"/>
          <w:color w:val="000000" w:themeColor="text1"/>
        </w:rPr>
        <w:t xml:space="preserve">play a </w:t>
      </w:r>
      <w:r w:rsidRPr="00301A9A">
        <w:rPr>
          <w:rFonts w:cs="Arial"/>
          <w:color w:val="000000" w:themeColor="text1"/>
        </w:rPr>
        <w:t>vital</w:t>
      </w:r>
      <w:r w:rsidR="009131E1" w:rsidRPr="00301A9A">
        <w:rPr>
          <w:rFonts w:cs="Arial"/>
          <w:color w:val="000000" w:themeColor="text1"/>
        </w:rPr>
        <w:t xml:space="preserve"> role in </w:t>
      </w:r>
      <w:r w:rsidRPr="00301A9A">
        <w:rPr>
          <w:rFonts w:cs="Arial"/>
          <w:color w:val="000000" w:themeColor="text1"/>
        </w:rPr>
        <w:t>a young carer’</w:t>
      </w:r>
      <w:r w:rsidR="007032FA" w:rsidRPr="00301A9A">
        <w:rPr>
          <w:rFonts w:cs="Arial"/>
          <w:color w:val="000000" w:themeColor="text1"/>
        </w:rPr>
        <w:t xml:space="preserve">s life, but many </w:t>
      </w:r>
      <w:r w:rsidR="003434A8" w:rsidRPr="00301A9A">
        <w:rPr>
          <w:rFonts w:cs="Arial"/>
          <w:color w:val="000000" w:themeColor="text1"/>
        </w:rPr>
        <w:t>care</w:t>
      </w:r>
      <w:r w:rsidR="007032FA" w:rsidRPr="00301A9A">
        <w:rPr>
          <w:rFonts w:cs="Arial"/>
          <w:color w:val="000000" w:themeColor="text1"/>
        </w:rPr>
        <w:t xml:space="preserve"> for relatives without their teachers even knowing what they do. On average </w:t>
      </w:r>
      <w:r w:rsidR="007032FA" w:rsidRPr="00301A9A">
        <w:rPr>
          <w:rFonts w:cs="Arial"/>
          <w:color w:val="000000" w:themeColor="text1"/>
          <w:lang w:val="en"/>
        </w:rPr>
        <w:t xml:space="preserve">young </w:t>
      </w:r>
      <w:proofErr w:type="spellStart"/>
      <w:r w:rsidR="007032FA" w:rsidRPr="00301A9A">
        <w:rPr>
          <w:rFonts w:cs="Arial"/>
          <w:color w:val="000000" w:themeColor="text1"/>
          <w:lang w:val="en"/>
        </w:rPr>
        <w:t>carers</w:t>
      </w:r>
      <w:proofErr w:type="spellEnd"/>
      <w:r w:rsidR="007032FA" w:rsidRPr="00301A9A">
        <w:rPr>
          <w:rFonts w:cs="Arial"/>
          <w:color w:val="000000" w:themeColor="text1"/>
          <w:lang w:val="en"/>
        </w:rPr>
        <w:t xml:space="preserve"> will miss half a day of school each fortnight as a result of their caring role, so </w:t>
      </w:r>
      <w:r w:rsidR="00431C32" w:rsidRPr="00301A9A">
        <w:rPr>
          <w:rFonts w:cs="Arial"/>
          <w:color w:val="000000" w:themeColor="text1"/>
          <w:lang w:val="en"/>
        </w:rPr>
        <w:t xml:space="preserve">the </w:t>
      </w:r>
      <w:r w:rsidR="00431C32" w:rsidRPr="00301A9A">
        <w:rPr>
          <w:rFonts w:cs="Arial"/>
          <w:color w:val="000000" w:themeColor="text1"/>
          <w:lang w:val="en"/>
        </w:rPr>
        <w:lastRenderedPageBreak/>
        <w:t xml:space="preserve">steps </w:t>
      </w:r>
      <w:r w:rsidR="007032FA" w:rsidRPr="00301A9A">
        <w:rPr>
          <w:rFonts w:cs="Arial"/>
          <w:color w:val="000000" w:themeColor="text1"/>
          <w:lang w:val="en"/>
        </w:rPr>
        <w:t xml:space="preserve">schools </w:t>
      </w:r>
      <w:r w:rsidR="00431C32" w:rsidRPr="00301A9A">
        <w:rPr>
          <w:rFonts w:cs="Arial"/>
          <w:color w:val="000000" w:themeColor="text1"/>
          <w:lang w:val="en"/>
        </w:rPr>
        <w:t xml:space="preserve">take to identify and support </w:t>
      </w:r>
      <w:r w:rsidR="007032FA" w:rsidRPr="00301A9A">
        <w:rPr>
          <w:rFonts w:cs="Arial"/>
          <w:color w:val="000000" w:themeColor="text1"/>
          <w:lang w:val="en"/>
        </w:rPr>
        <w:t xml:space="preserve">them </w:t>
      </w:r>
      <w:r w:rsidRPr="00301A9A">
        <w:rPr>
          <w:rFonts w:cs="Arial"/>
          <w:color w:val="000000" w:themeColor="text1"/>
        </w:rPr>
        <w:t xml:space="preserve">can </w:t>
      </w:r>
      <w:r w:rsidR="007032FA" w:rsidRPr="00301A9A">
        <w:rPr>
          <w:rFonts w:cs="Arial"/>
          <w:color w:val="000000" w:themeColor="text1"/>
        </w:rPr>
        <w:t xml:space="preserve">have a huge </w:t>
      </w:r>
      <w:r w:rsidR="009131E1" w:rsidRPr="00301A9A">
        <w:rPr>
          <w:rFonts w:cs="Arial"/>
          <w:color w:val="000000" w:themeColor="text1"/>
        </w:rPr>
        <w:t>impact</w:t>
      </w:r>
      <w:r w:rsidR="007032FA" w:rsidRPr="00301A9A">
        <w:rPr>
          <w:rFonts w:cs="Arial"/>
          <w:color w:val="000000" w:themeColor="text1"/>
        </w:rPr>
        <w:t xml:space="preserve"> on their </w:t>
      </w:r>
      <w:r w:rsidRPr="00301A9A">
        <w:rPr>
          <w:rFonts w:cs="Arial"/>
          <w:color w:val="000000" w:themeColor="text1"/>
        </w:rPr>
        <w:t>learning, wellbeing and life chances</w:t>
      </w:r>
      <w:r w:rsidR="001558B4" w:rsidRPr="00301A9A">
        <w:rPr>
          <w:rFonts w:cs="Arial"/>
          <w:color w:val="000000" w:themeColor="text1"/>
        </w:rPr>
        <w:t>.</w:t>
      </w:r>
      <w:r w:rsidR="004E25A3" w:rsidRPr="00301A9A">
        <w:rPr>
          <w:rFonts w:cs="Arial"/>
          <w:color w:val="000000" w:themeColor="text1"/>
        </w:rPr>
        <w:t>”</w:t>
      </w:r>
      <w:r w:rsidR="001558B4" w:rsidRPr="00301A9A">
        <w:rPr>
          <w:rFonts w:cs="Arial"/>
          <w:color w:val="000000" w:themeColor="text1"/>
        </w:rPr>
        <w:t xml:space="preserve"> </w:t>
      </w:r>
    </w:p>
    <w:p w14:paraId="6822BAD0" w14:textId="77777777" w:rsidR="001558B4" w:rsidRPr="00301A9A" w:rsidRDefault="001558B4" w:rsidP="004E25A3">
      <w:pPr>
        <w:spacing w:line="288" w:lineRule="auto"/>
        <w:rPr>
          <w:rFonts w:cs="Arial"/>
          <w:color w:val="000000" w:themeColor="text1"/>
        </w:rPr>
      </w:pPr>
    </w:p>
    <w:p w14:paraId="17659FF2" w14:textId="153BD4B1" w:rsidR="001558B4" w:rsidRPr="00301A9A" w:rsidRDefault="001558B4" w:rsidP="004E25A3">
      <w:pPr>
        <w:spacing w:line="288" w:lineRule="auto"/>
        <w:rPr>
          <w:rFonts w:cs="Arial"/>
          <w:color w:val="000000" w:themeColor="text1"/>
        </w:rPr>
      </w:pPr>
      <w:r w:rsidRPr="00301A9A">
        <w:rPr>
          <w:rFonts w:cs="Arial"/>
          <w:color w:val="000000" w:themeColor="text1"/>
        </w:rPr>
        <w:t xml:space="preserve">Jenny Frank, young carer programme director at The Children’s Society, is confident that the Young Carers in Schools </w:t>
      </w:r>
      <w:r w:rsidR="00A87C95" w:rsidRPr="00301A9A">
        <w:rPr>
          <w:rFonts w:cs="Arial"/>
          <w:color w:val="000000" w:themeColor="text1"/>
        </w:rPr>
        <w:t xml:space="preserve">Programme </w:t>
      </w:r>
      <w:r w:rsidRPr="00301A9A">
        <w:rPr>
          <w:rFonts w:cs="Arial"/>
          <w:color w:val="000000" w:themeColor="text1"/>
        </w:rPr>
        <w:t>will bring about nation</w:t>
      </w:r>
      <w:r w:rsidR="00F309EA" w:rsidRPr="00301A9A">
        <w:rPr>
          <w:rFonts w:cs="Arial"/>
          <w:color w:val="000000" w:themeColor="text1"/>
        </w:rPr>
        <w:t>al change. “</w:t>
      </w:r>
      <w:r w:rsidRPr="00301A9A">
        <w:rPr>
          <w:rFonts w:cs="Arial"/>
          <w:color w:val="000000" w:themeColor="text1"/>
        </w:rPr>
        <w:t xml:space="preserve">This is a giant leap forward in the way schools can make sure no child misses out on an education because they are a </w:t>
      </w:r>
      <w:proofErr w:type="spellStart"/>
      <w:r w:rsidRPr="00301A9A">
        <w:rPr>
          <w:rFonts w:cs="Arial"/>
          <w:color w:val="000000" w:themeColor="text1"/>
        </w:rPr>
        <w:t>carer</w:t>
      </w:r>
      <w:proofErr w:type="spellEnd"/>
      <w:r w:rsidRPr="00301A9A">
        <w:rPr>
          <w:rFonts w:cs="Arial"/>
          <w:color w:val="000000" w:themeColor="text1"/>
        </w:rPr>
        <w:t xml:space="preserve">. Importantly, we are not just telling schools to improve, we are giving them a clear set of steps to help them improve their support systems, and then recognising the </w:t>
      </w:r>
      <w:r w:rsidR="00F309EA" w:rsidRPr="00301A9A">
        <w:rPr>
          <w:rFonts w:cs="Arial"/>
          <w:color w:val="000000" w:themeColor="text1"/>
        </w:rPr>
        <w:t>work they do with young carers.”</w:t>
      </w:r>
    </w:p>
    <w:p w14:paraId="06A4DF7F" w14:textId="77777777" w:rsidR="0060225F" w:rsidRPr="00301A9A" w:rsidRDefault="0060225F" w:rsidP="004E25A3">
      <w:pPr>
        <w:spacing w:line="288" w:lineRule="auto"/>
        <w:rPr>
          <w:rFonts w:cs="Arial"/>
          <w:color w:val="000000" w:themeColor="text1"/>
        </w:rPr>
      </w:pPr>
    </w:p>
    <w:p w14:paraId="4F63F8A4" w14:textId="77777777" w:rsidR="0039747E" w:rsidRPr="00301A9A" w:rsidRDefault="0039747E" w:rsidP="004E25A3">
      <w:pPr>
        <w:spacing w:line="288" w:lineRule="auto"/>
        <w:rPr>
          <w:rFonts w:cs="Arial"/>
          <w:color w:val="000000" w:themeColor="text1"/>
        </w:rPr>
      </w:pPr>
    </w:p>
    <w:p w14:paraId="19013574" w14:textId="77777777" w:rsidR="006D5226" w:rsidRPr="00301A9A" w:rsidRDefault="006D5226" w:rsidP="004E25A3">
      <w:pPr>
        <w:spacing w:line="288" w:lineRule="auto"/>
        <w:rPr>
          <w:rFonts w:cs="Arial"/>
          <w:color w:val="000000" w:themeColor="text1"/>
        </w:rPr>
      </w:pPr>
    </w:p>
    <w:p w14:paraId="22FB859E" w14:textId="77777777" w:rsidR="002D1E12" w:rsidRPr="00301A9A" w:rsidRDefault="002D1E12" w:rsidP="002D1E12">
      <w:pPr>
        <w:spacing w:line="276" w:lineRule="auto"/>
        <w:rPr>
          <w:rFonts w:cs="Arial"/>
          <w:b/>
          <w:color w:val="000000" w:themeColor="text1"/>
        </w:rPr>
      </w:pPr>
      <w:r w:rsidRPr="00301A9A">
        <w:rPr>
          <w:rFonts w:cs="Arial"/>
          <w:b/>
          <w:color w:val="000000" w:themeColor="text1"/>
        </w:rPr>
        <w:t>Ends</w:t>
      </w:r>
    </w:p>
    <w:p w14:paraId="2641BDDD" w14:textId="77777777" w:rsidR="002D1E12" w:rsidRPr="00301A9A" w:rsidRDefault="002D1E12" w:rsidP="002D1E12">
      <w:pPr>
        <w:pStyle w:val="ListParagraph"/>
        <w:spacing w:line="276" w:lineRule="auto"/>
        <w:ind w:left="0"/>
        <w:rPr>
          <w:rFonts w:cs="Arial"/>
          <w:b/>
          <w:bCs/>
          <w:color w:val="000000" w:themeColor="text1"/>
          <w:lang w:val="en-US"/>
        </w:rPr>
      </w:pPr>
    </w:p>
    <w:p w14:paraId="71DF1CA7" w14:textId="77777777" w:rsidR="00D31220" w:rsidRPr="00301A9A" w:rsidRDefault="00D31220" w:rsidP="00D31220">
      <w:pPr>
        <w:spacing w:line="276" w:lineRule="auto"/>
        <w:rPr>
          <w:rFonts w:cs="Arial"/>
          <w:b/>
          <w:color w:val="000000" w:themeColor="text1"/>
          <w:lang w:eastAsia="en-GB"/>
        </w:rPr>
      </w:pPr>
      <w:r w:rsidRPr="00301A9A">
        <w:rPr>
          <w:rFonts w:cs="Arial"/>
          <w:b/>
          <w:color w:val="000000" w:themeColor="text1"/>
          <w:lang w:eastAsia="en-GB"/>
        </w:rPr>
        <w:t>Notes for Editors</w:t>
      </w:r>
    </w:p>
    <w:p w14:paraId="39685058" w14:textId="77777777" w:rsidR="00D31220" w:rsidRPr="00301A9A" w:rsidRDefault="00D31220" w:rsidP="002D1E12">
      <w:pPr>
        <w:pStyle w:val="ListParagraph"/>
        <w:spacing w:line="276" w:lineRule="auto"/>
        <w:ind w:left="0"/>
        <w:rPr>
          <w:rFonts w:cs="Arial"/>
          <w:b/>
          <w:bCs/>
          <w:color w:val="000000" w:themeColor="text1"/>
          <w:lang w:val="en-US"/>
        </w:rPr>
      </w:pPr>
    </w:p>
    <w:p w14:paraId="431D9B5B" w14:textId="415CB70D" w:rsidR="002D1E12" w:rsidRPr="00301A9A" w:rsidRDefault="002D1E12" w:rsidP="002D1E12">
      <w:pPr>
        <w:pStyle w:val="ListParagraph"/>
        <w:spacing w:line="276" w:lineRule="auto"/>
        <w:ind w:left="0"/>
        <w:rPr>
          <w:rFonts w:cs="Arial"/>
          <w:b/>
          <w:bCs/>
          <w:color w:val="000000" w:themeColor="text1"/>
          <w:lang w:val="en-US"/>
        </w:rPr>
      </w:pPr>
      <w:r w:rsidRPr="00301A9A">
        <w:rPr>
          <w:rFonts w:cs="Arial"/>
          <w:b/>
          <w:bCs/>
          <w:color w:val="000000" w:themeColor="text1"/>
          <w:lang w:val="en-US"/>
        </w:rPr>
        <w:t>Further information</w:t>
      </w:r>
      <w:r w:rsidR="00D31220" w:rsidRPr="00301A9A">
        <w:rPr>
          <w:rFonts w:cs="Arial"/>
          <w:b/>
          <w:bCs/>
          <w:color w:val="000000" w:themeColor="text1"/>
          <w:lang w:val="en-US"/>
        </w:rPr>
        <w:t xml:space="preserve">, case studies and high resolution images </w:t>
      </w:r>
    </w:p>
    <w:p w14:paraId="7F4D28DC" w14:textId="5DFDDF5F" w:rsidR="00CD3FD6" w:rsidRPr="00301A9A" w:rsidRDefault="00F309EA" w:rsidP="00F309EA">
      <w:pPr>
        <w:pStyle w:val="Default"/>
        <w:spacing w:line="24" w:lineRule="atLeast"/>
        <w:rPr>
          <w:color w:val="FF0000"/>
        </w:rPr>
      </w:pPr>
      <w:r w:rsidRPr="00301A9A">
        <w:rPr>
          <w:color w:val="000000" w:themeColor="text1"/>
          <w:highlight w:val="yellow"/>
        </w:rPr>
        <w:t>[school contact details for journalists]</w:t>
      </w:r>
    </w:p>
    <w:p w14:paraId="64A3C2E4" w14:textId="77777777" w:rsidR="002D1E12" w:rsidRPr="00301A9A" w:rsidRDefault="002D1E12" w:rsidP="002D1E12">
      <w:pPr>
        <w:spacing w:line="276" w:lineRule="auto"/>
        <w:rPr>
          <w:rFonts w:cs="Arial"/>
          <w:color w:val="00559F"/>
          <w:lang w:eastAsia="en-GB"/>
        </w:rPr>
      </w:pPr>
    </w:p>
    <w:p w14:paraId="6A62F2F7" w14:textId="66684103" w:rsidR="009811DF" w:rsidRPr="00301A9A" w:rsidRDefault="009811DF" w:rsidP="009811DF">
      <w:pPr>
        <w:autoSpaceDE w:val="0"/>
        <w:autoSpaceDN w:val="0"/>
        <w:adjustRightInd w:val="0"/>
        <w:rPr>
          <w:rFonts w:cs="Arial"/>
          <w:color w:val="000000" w:themeColor="text1"/>
        </w:rPr>
      </w:pPr>
    </w:p>
    <w:p w14:paraId="1D8EC6F9" w14:textId="710FE204" w:rsidR="009811DF" w:rsidRPr="00301A9A" w:rsidRDefault="009811DF" w:rsidP="009811DF">
      <w:pPr>
        <w:autoSpaceDE w:val="0"/>
        <w:autoSpaceDN w:val="0"/>
        <w:adjustRightInd w:val="0"/>
        <w:rPr>
          <w:rFonts w:cs="Arial"/>
        </w:rPr>
      </w:pPr>
      <w:r w:rsidRPr="00301A9A">
        <w:rPr>
          <w:rFonts w:cs="Arial"/>
          <w:b/>
        </w:rPr>
        <w:t>Carers Trust</w:t>
      </w:r>
      <w:r w:rsidRPr="00301A9A">
        <w:rPr>
          <w:rFonts w:cs="Arial"/>
        </w:rPr>
        <w:t xml:space="preserve"> is the UK’s largest charity providing services to unpaid carers, young carers and young adult carers. We work to make sure that carers of all ages are not overlooked or deprived of services they need, and this is underpinned in our vision – a world where the role and contribution of unpaid carers is recognised, and where they have access to the quality support services they need to live their own lives. We support over 465,000 carers across the UK, including over 30,000 young</w:t>
      </w:r>
    </w:p>
    <w:p w14:paraId="09740245" w14:textId="77777777" w:rsidR="009811DF" w:rsidRPr="00301A9A" w:rsidRDefault="009811DF" w:rsidP="009811DF">
      <w:pPr>
        <w:autoSpaceDE w:val="0"/>
        <w:autoSpaceDN w:val="0"/>
        <w:adjustRightInd w:val="0"/>
        <w:rPr>
          <w:rFonts w:cs="Arial"/>
        </w:rPr>
      </w:pPr>
      <w:r w:rsidRPr="00301A9A">
        <w:rPr>
          <w:rFonts w:cs="Arial"/>
        </w:rPr>
        <w:t xml:space="preserve">carers. </w:t>
      </w:r>
    </w:p>
    <w:p w14:paraId="76448B30" w14:textId="77777777" w:rsidR="006044CA" w:rsidRPr="00301A9A" w:rsidRDefault="006044CA" w:rsidP="009811DF">
      <w:pPr>
        <w:autoSpaceDE w:val="0"/>
        <w:autoSpaceDN w:val="0"/>
        <w:adjustRightInd w:val="0"/>
        <w:rPr>
          <w:rFonts w:cs="Arial"/>
        </w:rPr>
      </w:pPr>
    </w:p>
    <w:p w14:paraId="441F40FF" w14:textId="77777777" w:rsidR="006044CA" w:rsidRPr="00301A9A" w:rsidRDefault="006044CA" w:rsidP="000E25A6">
      <w:pPr>
        <w:spacing w:after="160" w:line="252" w:lineRule="auto"/>
        <w:contextualSpacing/>
        <w:rPr>
          <w:rFonts w:eastAsiaTheme="minorHAnsi" w:cs="Arial"/>
        </w:rPr>
      </w:pPr>
      <w:r w:rsidRPr="00301A9A">
        <w:rPr>
          <w:rFonts w:eastAsiaTheme="minorHAnsi" w:cs="Arial"/>
        </w:rPr>
        <w:lastRenderedPageBreak/>
        <w:t xml:space="preserve">Through its network of carers services, Carers Trust supports thousands of young and young adult carers. It also hosts two websites – </w:t>
      </w:r>
      <w:hyperlink r:id="rId12" w:history="1">
        <w:r w:rsidRPr="00301A9A">
          <w:rPr>
            <w:rFonts w:eastAsiaTheme="minorHAnsi" w:cs="Arial"/>
            <w:color w:val="0563C1"/>
            <w:u w:val="single"/>
          </w:rPr>
          <w:t>Babble</w:t>
        </w:r>
      </w:hyperlink>
      <w:r w:rsidRPr="00301A9A">
        <w:rPr>
          <w:rFonts w:eastAsiaTheme="minorHAnsi" w:cs="Arial"/>
        </w:rPr>
        <w:t xml:space="preserve"> and </w:t>
      </w:r>
      <w:hyperlink r:id="rId13" w:history="1">
        <w:r w:rsidRPr="00301A9A">
          <w:rPr>
            <w:rFonts w:eastAsiaTheme="minorHAnsi" w:cs="Arial"/>
            <w:color w:val="0563C1"/>
            <w:u w:val="single"/>
          </w:rPr>
          <w:t>Matter</w:t>
        </w:r>
      </w:hyperlink>
      <w:r w:rsidRPr="00301A9A">
        <w:rPr>
          <w:rFonts w:eastAsiaTheme="minorHAnsi" w:cs="Arial"/>
        </w:rPr>
        <w:t xml:space="preserve"> which provide online services for young and young adult carers.</w:t>
      </w:r>
    </w:p>
    <w:p w14:paraId="3BAF5DE5" w14:textId="77777777" w:rsidR="006044CA" w:rsidRPr="00301A9A" w:rsidRDefault="006044CA" w:rsidP="000E25A6">
      <w:pPr>
        <w:spacing w:after="160" w:line="252" w:lineRule="auto"/>
        <w:contextualSpacing/>
        <w:rPr>
          <w:rFonts w:eastAsiaTheme="minorHAnsi" w:cs="Arial"/>
        </w:rPr>
      </w:pPr>
    </w:p>
    <w:p w14:paraId="1ED6B079" w14:textId="79DD6F08" w:rsidR="006044CA" w:rsidRPr="00301A9A" w:rsidRDefault="006044CA" w:rsidP="006B6262">
      <w:pPr>
        <w:autoSpaceDE w:val="0"/>
        <w:autoSpaceDN w:val="0"/>
        <w:adjustRightInd w:val="0"/>
        <w:spacing w:after="120"/>
        <w:rPr>
          <w:rFonts w:cs="Arial"/>
          <w:color w:val="000000" w:themeColor="text1"/>
        </w:rPr>
      </w:pPr>
      <w:r w:rsidRPr="00301A9A">
        <w:rPr>
          <w:rFonts w:eastAsiaTheme="minorHAnsi" w:cs="Arial"/>
        </w:rPr>
        <w:t xml:space="preserve">We do this with a UK wide network of quality assured independent partners, through our unique online services and through the provision of grants to help carers get the extra help they need to live their own lives. </w:t>
      </w:r>
    </w:p>
    <w:p w14:paraId="6289C04C" w14:textId="4E8E64D9" w:rsidR="00D74CC9" w:rsidRPr="00301A9A" w:rsidRDefault="009A39AC" w:rsidP="006B6262">
      <w:pPr>
        <w:autoSpaceDE w:val="0"/>
        <w:autoSpaceDN w:val="0"/>
        <w:adjustRightInd w:val="0"/>
        <w:spacing w:after="120"/>
        <w:rPr>
          <w:rFonts w:cs="Arial"/>
          <w:color w:val="000000" w:themeColor="text1"/>
        </w:rPr>
      </w:pPr>
      <w:r w:rsidRPr="00301A9A">
        <w:rPr>
          <w:rFonts w:cs="Arial"/>
          <w:color w:val="000000" w:themeColor="text1"/>
        </w:rPr>
        <w:t xml:space="preserve">There are seven million carers in the UK. Please visit our website </w:t>
      </w:r>
      <w:hyperlink r:id="rId14" w:history="1">
        <w:r w:rsidRPr="00301A9A">
          <w:rPr>
            <w:rStyle w:val="Hyperlink"/>
            <w:rFonts w:cs="Arial"/>
            <w:color w:val="000000" w:themeColor="text1"/>
          </w:rPr>
          <w:t>www.carers.org</w:t>
        </w:r>
      </w:hyperlink>
      <w:r w:rsidRPr="00301A9A">
        <w:rPr>
          <w:rFonts w:cs="Arial"/>
          <w:color w:val="000000" w:themeColor="text1"/>
        </w:rPr>
        <w:t xml:space="preserve"> for further information about your nearest service. </w:t>
      </w:r>
    </w:p>
    <w:p w14:paraId="6F73C44A" w14:textId="77777777" w:rsidR="00D74CC9" w:rsidRPr="00301A9A" w:rsidRDefault="00D74CC9" w:rsidP="00D74CC9">
      <w:pPr>
        <w:autoSpaceDE w:val="0"/>
        <w:autoSpaceDN w:val="0"/>
        <w:adjustRightInd w:val="0"/>
        <w:rPr>
          <w:rFonts w:cs="Arial"/>
        </w:rPr>
      </w:pPr>
    </w:p>
    <w:p w14:paraId="04205B42" w14:textId="605DC674" w:rsidR="00500BDC" w:rsidRPr="00301A9A" w:rsidRDefault="00406EA4" w:rsidP="00D000C6">
      <w:pPr>
        <w:autoSpaceDE w:val="0"/>
        <w:autoSpaceDN w:val="0"/>
        <w:adjustRightInd w:val="0"/>
        <w:spacing w:after="120"/>
        <w:rPr>
          <w:rFonts w:cs="Arial"/>
        </w:rPr>
      </w:pPr>
      <w:hyperlink r:id="rId15" w:history="1">
        <w:r w:rsidR="00D31220" w:rsidRPr="00301A9A">
          <w:rPr>
            <w:rStyle w:val="Hyperlink"/>
            <w:rFonts w:cs="Arial"/>
            <w:color w:val="auto"/>
          </w:rPr>
          <w:t>The Children’s Society</w:t>
        </w:r>
      </w:hyperlink>
      <w:r w:rsidR="00D31220" w:rsidRPr="00301A9A">
        <w:rPr>
          <w:rFonts w:cs="Arial"/>
        </w:rPr>
        <w:t xml:space="preserve"> has helped change children’s stories for over a century. We expose injustice and address hard truths, tackling child poverty and neglect head-on. We fight for change based on the experiences of every child we work with and the solid evidence we gather. Through our campaigning, commitment and care, we are determined to give every child in this country the greatest possible chance in life.</w:t>
      </w:r>
      <w:r w:rsidR="00D000C6" w:rsidRPr="00301A9A">
        <w:rPr>
          <w:rFonts w:cs="Arial"/>
        </w:rPr>
        <w:t xml:space="preserve"> </w:t>
      </w:r>
      <w:hyperlink r:id="rId16" w:history="1">
        <w:r w:rsidR="00D000C6" w:rsidRPr="00301A9A">
          <w:rPr>
            <w:rStyle w:val="Hyperlink"/>
            <w:rFonts w:cs="Arial"/>
            <w:color w:val="auto"/>
          </w:rPr>
          <w:t>www.childrenssociety.org.uk</w:t>
        </w:r>
      </w:hyperlink>
      <w:r w:rsidR="00D000C6" w:rsidRPr="00301A9A">
        <w:rPr>
          <w:rFonts w:cs="Arial"/>
        </w:rPr>
        <w:t>.</w:t>
      </w:r>
    </w:p>
    <w:p w14:paraId="4FA99E6C" w14:textId="061D0189" w:rsidR="00350DB7" w:rsidRPr="00301A9A" w:rsidRDefault="00350DB7" w:rsidP="00350DB7">
      <w:pPr>
        <w:autoSpaceDE w:val="0"/>
        <w:autoSpaceDN w:val="0"/>
        <w:spacing w:before="100" w:beforeAutospacing="1"/>
        <w:rPr>
          <w:rFonts w:eastAsia="Times New Roman" w:cs="Arial"/>
          <w:b/>
          <w:bCs/>
        </w:rPr>
      </w:pPr>
      <w:r w:rsidRPr="00301A9A">
        <w:rPr>
          <w:rFonts w:eastAsia="Times New Roman" w:cs="Arial"/>
          <w:b/>
          <w:bCs/>
        </w:rPr>
        <w:t>The Young Carers in Focus (</w:t>
      </w:r>
      <w:proofErr w:type="spellStart"/>
      <w:r w:rsidRPr="00301A9A">
        <w:rPr>
          <w:rFonts w:eastAsia="Times New Roman" w:cs="Arial"/>
          <w:b/>
          <w:bCs/>
        </w:rPr>
        <w:t>YCiF</w:t>
      </w:r>
      <w:proofErr w:type="spellEnd"/>
      <w:r w:rsidRPr="00301A9A">
        <w:rPr>
          <w:rFonts w:eastAsia="Times New Roman" w:cs="Arial"/>
        </w:rPr>
        <w:t xml:space="preserve">, led by The Children’s Society, brings partners together from YMCA </w:t>
      </w:r>
      <w:proofErr w:type="spellStart"/>
      <w:r w:rsidRPr="00301A9A">
        <w:rPr>
          <w:rFonts w:eastAsia="Times New Roman" w:cs="Arial"/>
        </w:rPr>
        <w:t>Fairthorne</w:t>
      </w:r>
      <w:proofErr w:type="spellEnd"/>
      <w:r w:rsidRPr="00301A9A">
        <w:rPr>
          <w:rFonts w:eastAsia="Times New Roman" w:cs="Arial"/>
        </w:rPr>
        <w:t xml:space="preserve"> Manor, </w:t>
      </w:r>
      <w:proofErr w:type="spellStart"/>
      <w:r w:rsidRPr="00301A9A">
        <w:rPr>
          <w:rFonts w:eastAsia="Times New Roman" w:cs="Arial"/>
        </w:rPr>
        <w:t>DigitalMe</w:t>
      </w:r>
      <w:proofErr w:type="spellEnd"/>
      <w:r w:rsidRPr="00301A9A">
        <w:rPr>
          <w:rFonts w:eastAsia="Times New Roman" w:cs="Arial"/>
        </w:rPr>
        <w:t>, Rethink Mental Illness and The Fatherhood Institute. The four-year programme, running until 2016, is funded by the Big Lottery Fund. </w:t>
      </w:r>
    </w:p>
    <w:p w14:paraId="392F7B70" w14:textId="4518E58E" w:rsidR="00350DB7" w:rsidRPr="00301A9A" w:rsidRDefault="00350DB7" w:rsidP="00350DB7">
      <w:pPr>
        <w:autoSpaceDE w:val="0"/>
        <w:autoSpaceDN w:val="0"/>
        <w:spacing w:before="100" w:beforeAutospacing="1"/>
        <w:rPr>
          <w:rFonts w:eastAsia="Times New Roman" w:cs="Arial"/>
        </w:rPr>
      </w:pPr>
      <w:proofErr w:type="spellStart"/>
      <w:r w:rsidRPr="00301A9A">
        <w:rPr>
          <w:rFonts w:eastAsia="Times New Roman" w:cs="Arial"/>
          <w:b/>
          <w:bCs/>
        </w:rPr>
        <w:t>YCiF</w:t>
      </w:r>
      <w:proofErr w:type="spellEnd"/>
      <w:r w:rsidRPr="00301A9A">
        <w:rPr>
          <w:rFonts w:eastAsia="Times New Roman" w:cs="Arial"/>
        </w:rPr>
        <w:t xml:space="preserve"> aims to give young carers a voice so they can share their experiences and improve public understanding about the issues they face. More than 200 children are being recruited as “champions” to help raise awareness. Messages from </w:t>
      </w:r>
      <w:proofErr w:type="spellStart"/>
      <w:r w:rsidRPr="00301A9A">
        <w:rPr>
          <w:rFonts w:eastAsia="Times New Roman" w:cs="Arial"/>
        </w:rPr>
        <w:t>YCiF</w:t>
      </w:r>
      <w:proofErr w:type="spellEnd"/>
      <w:r w:rsidRPr="00301A9A">
        <w:rPr>
          <w:rFonts w:eastAsia="Times New Roman" w:cs="Arial"/>
        </w:rPr>
        <w:t xml:space="preserve"> will reach 450,000 young people in over 9,000 schools over four years, through the</w:t>
      </w:r>
      <w:r w:rsidRPr="00301A9A">
        <w:rPr>
          <w:rFonts w:eastAsia="Times New Roman" w:cs="Arial"/>
          <w:color w:val="FF0000"/>
        </w:rPr>
        <w:t xml:space="preserve"> </w:t>
      </w:r>
      <w:hyperlink r:id="rId17" w:history="1">
        <w:r w:rsidRPr="00301A9A">
          <w:rPr>
            <w:rStyle w:val="Hyperlink"/>
            <w:rFonts w:eastAsia="Times New Roman" w:cs="Arial"/>
            <w:color w:val="auto"/>
          </w:rPr>
          <w:t>www.makewav.es/ycif</w:t>
        </w:r>
      </w:hyperlink>
      <w:r w:rsidRPr="00301A9A">
        <w:rPr>
          <w:rStyle w:val="Hyperlink"/>
          <w:rFonts w:eastAsia="Times New Roman" w:cs="Arial"/>
          <w:color w:val="0070C0"/>
        </w:rPr>
        <w:t xml:space="preserve"> </w:t>
      </w:r>
      <w:r w:rsidRPr="00301A9A">
        <w:rPr>
          <w:rFonts w:eastAsia="Times New Roman" w:cs="Arial"/>
        </w:rPr>
        <w:t>site</w:t>
      </w:r>
      <w:r w:rsidRPr="00301A9A">
        <w:rPr>
          <w:rFonts w:eastAsia="Times New Roman" w:cs="Arial"/>
          <w:b/>
          <w:bCs/>
        </w:rPr>
        <w:t>.</w:t>
      </w:r>
      <w:r w:rsidRPr="00301A9A">
        <w:rPr>
          <w:rFonts w:eastAsia="Times New Roman" w:cs="Arial"/>
        </w:rPr>
        <w:t xml:space="preserve"> </w:t>
      </w:r>
    </w:p>
    <w:p w14:paraId="38431C30" w14:textId="77777777" w:rsidR="00D000C6" w:rsidRPr="00301A9A" w:rsidRDefault="00D000C6" w:rsidP="00D000C6">
      <w:pPr>
        <w:autoSpaceDE w:val="0"/>
        <w:autoSpaceDN w:val="0"/>
        <w:adjustRightInd w:val="0"/>
        <w:spacing w:after="120"/>
        <w:rPr>
          <w:rFonts w:cs="Arial"/>
        </w:rPr>
      </w:pPr>
    </w:p>
    <w:p w14:paraId="41C5F49E" w14:textId="77777777" w:rsidR="00350DB7" w:rsidRPr="00301A9A" w:rsidRDefault="00350DB7" w:rsidP="00350DB7">
      <w:pPr>
        <w:rPr>
          <w:rFonts w:cs="Arial"/>
        </w:rPr>
      </w:pPr>
      <w:r w:rsidRPr="00301A9A">
        <w:rPr>
          <w:rFonts w:cs="Arial"/>
          <w:b/>
          <w:lang w:eastAsia="en-GB"/>
        </w:rPr>
        <w:t>The Fatherhood Institute i</w:t>
      </w:r>
      <w:r w:rsidRPr="00301A9A">
        <w:rPr>
          <w:rFonts w:cs="Arial"/>
          <w:lang w:eastAsia="en-GB"/>
        </w:rPr>
        <w:t>s the UK's fatherhood ‘think-and-do’ tank (charity reg. no. 1075104). Our vision is for a society that gives all children a strong and positive relationship with their father and any father-fig</w:t>
      </w:r>
      <w:r w:rsidRPr="00301A9A">
        <w:rPr>
          <w:rFonts w:cs="Arial"/>
          <w:lang w:eastAsia="en-GB"/>
        </w:rPr>
        <w:lastRenderedPageBreak/>
        <w:t>ures; supports both mothers and fathers as earners and carers; and prepares boys and girls for a future shared role in caring for children.</w:t>
      </w:r>
      <w:r w:rsidRPr="00301A9A">
        <w:rPr>
          <w:rFonts w:cs="Arial"/>
          <w:lang w:eastAsia="en-GB"/>
        </w:rPr>
        <w:br/>
      </w:r>
    </w:p>
    <w:p w14:paraId="62461728" w14:textId="77777777" w:rsidR="00350DB7" w:rsidRPr="00301A9A" w:rsidRDefault="00350DB7" w:rsidP="00350DB7">
      <w:pPr>
        <w:rPr>
          <w:rFonts w:cs="Arial"/>
        </w:rPr>
      </w:pPr>
      <w:r w:rsidRPr="00301A9A">
        <w:rPr>
          <w:rFonts w:cs="Arial"/>
          <w:b/>
          <w:bCs/>
          <w:iCs/>
        </w:rPr>
        <w:t>Rethink Mental Illness</w:t>
      </w:r>
      <w:r w:rsidRPr="00301A9A">
        <w:rPr>
          <w:rFonts w:cs="Arial"/>
        </w:rPr>
        <w:t xml:space="preserve"> is a charity that believes a better life is possible for millions of people affected by mental illness. For 40 years we have brought people together to support each other. We run services and support groups that change people’s lives and challenge attitudes about mental illness. We directly support almost 60,000 people every year across England to get through crises, to live independently and to realise they are not alone. We give information and advice to 500,000 more and we change policy for millions.</w:t>
      </w:r>
      <w:r w:rsidRPr="00301A9A">
        <w:rPr>
          <w:rFonts w:cs="Arial"/>
        </w:rPr>
        <w:br/>
      </w:r>
    </w:p>
    <w:p w14:paraId="35F3377E" w14:textId="64C1AF9B" w:rsidR="00350DB7" w:rsidRPr="00301A9A" w:rsidRDefault="00350DB7" w:rsidP="00350DB7">
      <w:pPr>
        <w:rPr>
          <w:rFonts w:cs="Arial"/>
        </w:rPr>
      </w:pPr>
      <w:r w:rsidRPr="00301A9A">
        <w:rPr>
          <w:rFonts w:cs="Arial"/>
          <w:b/>
          <w:bCs/>
          <w:iCs/>
          <w:shd w:val="clear" w:color="auto" w:fill="FFFFFF"/>
        </w:rPr>
        <w:t xml:space="preserve">YMCA </w:t>
      </w:r>
      <w:proofErr w:type="spellStart"/>
      <w:r w:rsidRPr="00301A9A">
        <w:rPr>
          <w:rFonts w:cs="Arial"/>
          <w:b/>
          <w:bCs/>
          <w:iCs/>
          <w:shd w:val="clear" w:color="auto" w:fill="FFFFFF"/>
        </w:rPr>
        <w:t>Fairthorne</w:t>
      </w:r>
      <w:proofErr w:type="spellEnd"/>
      <w:r w:rsidRPr="00301A9A">
        <w:rPr>
          <w:rFonts w:cs="Arial"/>
          <w:b/>
          <w:bCs/>
          <w:iCs/>
          <w:shd w:val="clear" w:color="auto" w:fill="FFFFFF"/>
        </w:rPr>
        <w:t xml:space="preserve"> Group</w:t>
      </w:r>
      <w:r w:rsidRPr="00301A9A">
        <w:rPr>
          <w:rFonts w:cs="Arial"/>
        </w:rPr>
        <w:t xml:space="preserve"> is committed to ‘championing and adding value to young lives by providing experiences that challenge, enable and develop the individual'. In 2000 the Young carers Festival (YCF) was created by YMCA </w:t>
      </w:r>
      <w:proofErr w:type="spellStart"/>
      <w:r w:rsidRPr="00301A9A">
        <w:rPr>
          <w:rFonts w:cs="Arial"/>
        </w:rPr>
        <w:t>Fairthorne</w:t>
      </w:r>
      <w:proofErr w:type="spellEnd"/>
      <w:r w:rsidRPr="00301A9A">
        <w:rPr>
          <w:rFonts w:cs="Arial"/>
        </w:rPr>
        <w:t xml:space="preserve"> Group in partnership with The Children’s Society. The annual event brings together up to 1,500young carers from across the UK for a weekend of fun, relaxation and consultation. </w:t>
      </w:r>
      <w:r w:rsidRPr="00301A9A">
        <w:rPr>
          <w:rFonts w:cs="Arial"/>
        </w:rPr>
        <w:br/>
      </w:r>
    </w:p>
    <w:p w14:paraId="4EA4AE12" w14:textId="77777777" w:rsidR="00350DB7" w:rsidRPr="00301A9A" w:rsidRDefault="00350DB7" w:rsidP="00350DB7">
      <w:pPr>
        <w:rPr>
          <w:rFonts w:cs="Arial"/>
          <w:lang w:eastAsia="en-GB"/>
        </w:rPr>
      </w:pPr>
      <w:proofErr w:type="spellStart"/>
      <w:r w:rsidRPr="00301A9A">
        <w:rPr>
          <w:rFonts w:cs="Arial"/>
          <w:b/>
          <w:bCs/>
          <w:iCs/>
          <w:shd w:val="clear" w:color="auto" w:fill="FFFFFF"/>
        </w:rPr>
        <w:t>DigitalMe</w:t>
      </w:r>
      <w:proofErr w:type="spellEnd"/>
      <w:r w:rsidRPr="00301A9A">
        <w:rPr>
          <w:rFonts w:cs="Arial"/>
          <w:b/>
          <w:bCs/>
          <w:i/>
          <w:iCs/>
          <w:shd w:val="clear" w:color="auto" w:fill="FFFFFF"/>
        </w:rPr>
        <w:t xml:space="preserve"> </w:t>
      </w:r>
      <w:r w:rsidRPr="00301A9A">
        <w:rPr>
          <w:rFonts w:cs="Arial"/>
          <w:shd w:val="clear" w:color="auto" w:fill="FFFFFF"/>
        </w:rPr>
        <w:t xml:space="preserve">runs a series of projects and programmes that put the power of social media in the hands of young people; </w:t>
      </w:r>
      <w:r w:rsidRPr="00301A9A">
        <w:rPr>
          <w:rFonts w:cs="Arial"/>
        </w:rPr>
        <w:t xml:space="preserve">the impact on the young people involved can be life-changing. Many participants, and the people who support them, have demonstrated enormous improvements in confidence, aspiration, and attitude to learning and life skills that will last them a lifetime. Messages from </w:t>
      </w:r>
      <w:proofErr w:type="spellStart"/>
      <w:r w:rsidRPr="00301A9A">
        <w:rPr>
          <w:rFonts w:cs="Arial"/>
        </w:rPr>
        <w:t>YCiF</w:t>
      </w:r>
      <w:proofErr w:type="spellEnd"/>
      <w:r w:rsidRPr="00301A9A">
        <w:rPr>
          <w:rFonts w:cs="Arial"/>
        </w:rPr>
        <w:t xml:space="preserve"> will reach 450,000 young people in over 9,000 schools over four years, through the </w:t>
      </w:r>
      <w:hyperlink r:id="rId18" w:history="1">
        <w:r w:rsidRPr="00301A9A">
          <w:rPr>
            <w:rStyle w:val="Hyperlink"/>
            <w:rFonts w:cs="Arial"/>
            <w:b w:val="0"/>
            <w:iCs/>
            <w:color w:val="auto"/>
            <w:lang w:eastAsia="en-GB"/>
          </w:rPr>
          <w:t>www.makewav.es</w:t>
        </w:r>
      </w:hyperlink>
      <w:r w:rsidRPr="00301A9A">
        <w:rPr>
          <w:rFonts w:cs="Arial"/>
          <w:b/>
          <w:iCs/>
          <w:lang w:eastAsia="en-GB"/>
        </w:rPr>
        <w:t xml:space="preserve"> </w:t>
      </w:r>
      <w:r w:rsidRPr="00301A9A">
        <w:rPr>
          <w:rFonts w:cs="Arial"/>
          <w:iCs/>
          <w:lang w:eastAsia="en-GB"/>
        </w:rPr>
        <w:t>site</w:t>
      </w:r>
      <w:r w:rsidRPr="00301A9A">
        <w:rPr>
          <w:rFonts w:cs="Arial"/>
          <w:b/>
          <w:iCs/>
          <w:lang w:eastAsia="en-GB"/>
        </w:rPr>
        <w:t>.</w:t>
      </w:r>
      <w:r w:rsidRPr="00301A9A">
        <w:rPr>
          <w:rFonts w:cs="Arial"/>
          <w:iCs/>
          <w:lang w:eastAsia="en-GB"/>
        </w:rPr>
        <w:t xml:space="preserve"> </w:t>
      </w:r>
      <w:r w:rsidRPr="00301A9A">
        <w:rPr>
          <w:rFonts w:cs="Arial"/>
          <w:iCs/>
          <w:lang w:eastAsia="en-GB"/>
        </w:rPr>
        <w:br/>
      </w:r>
    </w:p>
    <w:p w14:paraId="70CA3E68" w14:textId="77777777" w:rsidR="006B6262" w:rsidRPr="00301A9A" w:rsidRDefault="006B6262" w:rsidP="006B6262">
      <w:pPr>
        <w:rPr>
          <w:rFonts w:cs="Arial"/>
          <w:b/>
          <w:lang w:eastAsia="en-GB"/>
        </w:rPr>
      </w:pPr>
      <w:r w:rsidRPr="00301A9A">
        <w:rPr>
          <w:rFonts w:cs="Arial"/>
          <w:b/>
          <w:lang w:eastAsia="en-GB"/>
        </w:rPr>
        <w:t>The Big Lottery Fund</w:t>
      </w:r>
    </w:p>
    <w:p w14:paraId="19C90BE0" w14:textId="77777777" w:rsidR="006B6262" w:rsidRPr="00301A9A" w:rsidRDefault="006B6262" w:rsidP="006B6262">
      <w:pPr>
        <w:rPr>
          <w:rFonts w:cs="Arial"/>
          <w:lang w:eastAsia="en-GB"/>
        </w:rPr>
      </w:pPr>
    </w:p>
    <w:p w14:paraId="2B1C6BB8" w14:textId="77777777" w:rsidR="006B6262" w:rsidRPr="00301A9A" w:rsidRDefault="006B6262" w:rsidP="006B6262">
      <w:pPr>
        <w:rPr>
          <w:rFonts w:cs="Arial"/>
        </w:rPr>
      </w:pPr>
      <w:r w:rsidRPr="00301A9A">
        <w:rPr>
          <w:rFonts w:cs="Arial"/>
        </w:rPr>
        <w:t xml:space="preserve">The Big Lottery Fund supports the aspirations of people who want to make life better for their communities across the UK. It is responsible for giving out 40% of the money raised by the National Lottery and invests over £650 million a year in projects big and small in health, education, environment and charitable purposes. </w:t>
      </w:r>
    </w:p>
    <w:p w14:paraId="1DF19B01" w14:textId="77777777" w:rsidR="006B6262" w:rsidRPr="00301A9A" w:rsidRDefault="006B6262" w:rsidP="006B6262">
      <w:pPr>
        <w:rPr>
          <w:rFonts w:cs="Arial"/>
        </w:rPr>
      </w:pPr>
    </w:p>
    <w:p w14:paraId="10944BEE" w14:textId="7C5D2F6E" w:rsidR="006B6262" w:rsidRPr="00301A9A" w:rsidRDefault="006B6262" w:rsidP="006B6262">
      <w:pPr>
        <w:rPr>
          <w:rFonts w:cs="Arial"/>
        </w:rPr>
      </w:pPr>
      <w:r w:rsidRPr="00301A9A">
        <w:rPr>
          <w:rFonts w:cs="Arial"/>
        </w:rPr>
        <w:t>Since June 2004 it has have awarded over £6.5billion to projects that make a difference to people and communities in need, from early years intervention to commemorative travel funding for World War Two veterans.</w:t>
      </w:r>
    </w:p>
    <w:p w14:paraId="74C2FEA8" w14:textId="77777777" w:rsidR="006B6262" w:rsidRPr="00301A9A" w:rsidRDefault="006B6262" w:rsidP="006B6262">
      <w:pPr>
        <w:rPr>
          <w:rFonts w:cs="Arial"/>
        </w:rPr>
      </w:pPr>
    </w:p>
    <w:p w14:paraId="207DBC6B" w14:textId="77777777" w:rsidR="006B6262" w:rsidRPr="00301A9A" w:rsidRDefault="006B6262" w:rsidP="006B6262">
      <w:pPr>
        <w:rPr>
          <w:rFonts w:cs="Arial"/>
        </w:rPr>
      </w:pPr>
      <w:r w:rsidRPr="00301A9A">
        <w:rPr>
          <w:rFonts w:cs="Arial"/>
        </w:rPr>
        <w:t>Since the National Lottery began in 1994, £33 billion has been raised and more than 450,000 grants awarded.</w:t>
      </w:r>
    </w:p>
    <w:p w14:paraId="08933A18" w14:textId="77777777" w:rsidR="00D000C6" w:rsidRPr="00301A9A" w:rsidRDefault="00D000C6" w:rsidP="00D000C6">
      <w:pPr>
        <w:autoSpaceDE w:val="0"/>
        <w:autoSpaceDN w:val="0"/>
        <w:adjustRightInd w:val="0"/>
        <w:spacing w:after="120"/>
        <w:rPr>
          <w:rFonts w:cs="Arial"/>
        </w:rPr>
      </w:pPr>
    </w:p>
    <w:p w14:paraId="2B914313" w14:textId="35350B0A" w:rsidR="00532B9B" w:rsidRPr="00301A9A" w:rsidRDefault="00532B9B" w:rsidP="00D000C6">
      <w:pPr>
        <w:autoSpaceDE w:val="0"/>
        <w:autoSpaceDN w:val="0"/>
        <w:adjustRightInd w:val="0"/>
        <w:spacing w:after="120"/>
        <w:rPr>
          <w:rFonts w:cs="Arial"/>
          <w:b/>
        </w:rPr>
      </w:pPr>
      <w:r w:rsidRPr="00301A9A">
        <w:rPr>
          <w:rFonts w:cs="Arial"/>
          <w:b/>
        </w:rPr>
        <w:t xml:space="preserve">The Queen's Trust </w:t>
      </w:r>
    </w:p>
    <w:p w14:paraId="4EF55D1E" w14:textId="7F2649DD" w:rsidR="00532B9B" w:rsidRPr="00301A9A" w:rsidRDefault="00532B9B" w:rsidP="00D000C6">
      <w:pPr>
        <w:autoSpaceDE w:val="0"/>
        <w:autoSpaceDN w:val="0"/>
        <w:adjustRightInd w:val="0"/>
        <w:spacing w:after="120"/>
        <w:rPr>
          <w:rFonts w:cs="Arial"/>
        </w:rPr>
      </w:pPr>
      <w:r w:rsidRPr="00301A9A">
        <w:rPr>
          <w:rFonts w:cs="Arial"/>
        </w:rPr>
        <w:t>Formed on the occasion of The Queen's Silver Jubilee, The Queen's Trust supports disadvantaged young people, with a focus on the United Kingdom. It funds a small group of charities that help young people overcome major obstacles to long-term success and has a particular interest in education, personal development, volunteering and supporting vulnerable families. It will spend out and close by 2019.</w:t>
      </w:r>
    </w:p>
    <w:sectPr w:rsidR="00532B9B" w:rsidRPr="00301A9A" w:rsidSect="001B4794">
      <w:footerReference w:type="default" r:id="rId19"/>
      <w:pgSz w:w="11906" w:h="16838"/>
      <w:pgMar w:top="567" w:right="1440" w:bottom="1440" w:left="1440"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C6D0" w14:textId="77777777" w:rsidR="0035560A" w:rsidRDefault="0035560A" w:rsidP="00C360F5">
      <w:r>
        <w:separator/>
      </w:r>
    </w:p>
  </w:endnote>
  <w:endnote w:type="continuationSeparator" w:id="0">
    <w:p w14:paraId="00A70EB5" w14:textId="77777777" w:rsidR="0035560A" w:rsidRDefault="0035560A" w:rsidP="00C3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909C" w14:textId="7774CB45" w:rsidR="00C360F5" w:rsidRDefault="00C360F5">
    <w:pPr>
      <w:pStyle w:val="Footer"/>
    </w:pPr>
  </w:p>
  <w:p w14:paraId="018ABADE" w14:textId="47DAB675" w:rsidR="00C360F5" w:rsidRDefault="00C360F5" w:rsidP="00C360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53CF" w14:textId="77777777" w:rsidR="0035560A" w:rsidRDefault="0035560A" w:rsidP="00C360F5">
      <w:r>
        <w:separator/>
      </w:r>
    </w:p>
  </w:footnote>
  <w:footnote w:type="continuationSeparator" w:id="0">
    <w:p w14:paraId="4C1A92D9" w14:textId="77777777" w:rsidR="0035560A" w:rsidRDefault="0035560A" w:rsidP="00C3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C0"/>
    <w:multiLevelType w:val="hybridMultilevel"/>
    <w:tmpl w:val="B0A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F594B"/>
    <w:multiLevelType w:val="hybridMultilevel"/>
    <w:tmpl w:val="241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62B63"/>
    <w:multiLevelType w:val="multilevel"/>
    <w:tmpl w:val="7F2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1FFA"/>
    <w:multiLevelType w:val="hybridMultilevel"/>
    <w:tmpl w:val="CDCE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A69D7"/>
    <w:multiLevelType w:val="hybridMultilevel"/>
    <w:tmpl w:val="709EC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9E56EA"/>
    <w:multiLevelType w:val="hybridMultilevel"/>
    <w:tmpl w:val="5A9C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CF193D"/>
    <w:multiLevelType w:val="hybridMultilevel"/>
    <w:tmpl w:val="F458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B45961"/>
    <w:multiLevelType w:val="hybridMultilevel"/>
    <w:tmpl w:val="40928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8A7264"/>
    <w:multiLevelType w:val="hybridMultilevel"/>
    <w:tmpl w:val="7D2EC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395B80"/>
    <w:multiLevelType w:val="hybridMultilevel"/>
    <w:tmpl w:val="DCF8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2D09"/>
    <w:multiLevelType w:val="hybridMultilevel"/>
    <w:tmpl w:val="DB5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12E5D"/>
    <w:multiLevelType w:val="hybridMultilevel"/>
    <w:tmpl w:val="40A8EF74"/>
    <w:lvl w:ilvl="0" w:tplc="7E7E0F7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61258E"/>
    <w:multiLevelType w:val="hybridMultilevel"/>
    <w:tmpl w:val="2698E9EC"/>
    <w:lvl w:ilvl="0" w:tplc="8702C5A0">
      <w:start w:val="29"/>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F2732"/>
    <w:multiLevelType w:val="hybridMultilevel"/>
    <w:tmpl w:val="C4E2A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60EAB"/>
    <w:multiLevelType w:val="hybridMultilevel"/>
    <w:tmpl w:val="EB104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F36D9D"/>
    <w:multiLevelType w:val="multilevel"/>
    <w:tmpl w:val="D68E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C337CE"/>
    <w:multiLevelType w:val="hybridMultilevel"/>
    <w:tmpl w:val="2A1A9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203509"/>
    <w:multiLevelType w:val="hybridMultilevel"/>
    <w:tmpl w:val="BE263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6A32D8"/>
    <w:multiLevelType w:val="multilevel"/>
    <w:tmpl w:val="6B24D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FA940C9"/>
    <w:multiLevelType w:val="hybridMultilevel"/>
    <w:tmpl w:val="4F2E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7"/>
  </w:num>
  <w:num w:numId="4">
    <w:abstractNumId w:val="8"/>
  </w:num>
  <w:num w:numId="5">
    <w:abstractNumId w:val="16"/>
  </w:num>
  <w:num w:numId="6">
    <w:abstractNumId w:val="18"/>
  </w:num>
  <w:num w:numId="7">
    <w:abstractNumId w:val="15"/>
  </w:num>
  <w:num w:numId="8">
    <w:abstractNumId w:val="2"/>
  </w:num>
  <w:num w:numId="9">
    <w:abstractNumId w:val="7"/>
  </w:num>
  <w:num w:numId="10">
    <w:abstractNumId w:val="14"/>
  </w:num>
  <w:num w:numId="11">
    <w:abstractNumId w:val="5"/>
  </w:num>
  <w:num w:numId="12">
    <w:abstractNumId w:val="11"/>
  </w:num>
  <w:num w:numId="13">
    <w:abstractNumId w:val="10"/>
  </w:num>
  <w:num w:numId="14">
    <w:abstractNumId w:val="12"/>
  </w:num>
  <w:num w:numId="15">
    <w:abstractNumId w:val="1"/>
  </w:num>
  <w:num w:numId="16">
    <w:abstractNumId w:val="13"/>
  </w:num>
  <w:num w:numId="17">
    <w:abstractNumId w:val="3"/>
  </w:num>
  <w:num w:numId="18">
    <w:abstractNumId w:val="4"/>
  </w:num>
  <w:num w:numId="19">
    <w:abstractNumId w:val="9"/>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ss C Pollentine">
    <w15:presenceInfo w15:providerId="AD" w15:userId="S-1-5-21-329068152-152049171-839522115-21642"/>
  </w15:person>
  <w15:person w15:author="Emily Carter">
    <w15:presenceInfo w15:providerId="AD" w15:userId="S-1-5-21-343818398-299502267-682003330-1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43"/>
    <w:rsid w:val="000009F6"/>
    <w:rsid w:val="00000A13"/>
    <w:rsid w:val="00000E33"/>
    <w:rsid w:val="00001819"/>
    <w:rsid w:val="00001AF2"/>
    <w:rsid w:val="0000295B"/>
    <w:rsid w:val="000040BA"/>
    <w:rsid w:val="00004AF6"/>
    <w:rsid w:val="00005F97"/>
    <w:rsid w:val="000063AF"/>
    <w:rsid w:val="000104B3"/>
    <w:rsid w:val="00010BE6"/>
    <w:rsid w:val="000111F0"/>
    <w:rsid w:val="00011207"/>
    <w:rsid w:val="00011408"/>
    <w:rsid w:val="00011447"/>
    <w:rsid w:val="00011575"/>
    <w:rsid w:val="00011987"/>
    <w:rsid w:val="00011AE0"/>
    <w:rsid w:val="00012124"/>
    <w:rsid w:val="00012143"/>
    <w:rsid w:val="00012EC9"/>
    <w:rsid w:val="00013336"/>
    <w:rsid w:val="00013C82"/>
    <w:rsid w:val="00014B4A"/>
    <w:rsid w:val="00014CD6"/>
    <w:rsid w:val="000153B6"/>
    <w:rsid w:val="000160EA"/>
    <w:rsid w:val="00016A0D"/>
    <w:rsid w:val="000174F5"/>
    <w:rsid w:val="000176B1"/>
    <w:rsid w:val="00017D4F"/>
    <w:rsid w:val="00020BF2"/>
    <w:rsid w:val="00021855"/>
    <w:rsid w:val="0002198E"/>
    <w:rsid w:val="00021C95"/>
    <w:rsid w:val="00021FBC"/>
    <w:rsid w:val="00025A33"/>
    <w:rsid w:val="000260B4"/>
    <w:rsid w:val="000264E1"/>
    <w:rsid w:val="000265E8"/>
    <w:rsid w:val="00026F44"/>
    <w:rsid w:val="000279B4"/>
    <w:rsid w:val="00030CBF"/>
    <w:rsid w:val="0003170E"/>
    <w:rsid w:val="000317DB"/>
    <w:rsid w:val="000321DE"/>
    <w:rsid w:val="0003222F"/>
    <w:rsid w:val="00033A1A"/>
    <w:rsid w:val="00033EF7"/>
    <w:rsid w:val="00033FA1"/>
    <w:rsid w:val="0003415A"/>
    <w:rsid w:val="00034639"/>
    <w:rsid w:val="000350A9"/>
    <w:rsid w:val="000352E0"/>
    <w:rsid w:val="00036D42"/>
    <w:rsid w:val="0003702E"/>
    <w:rsid w:val="000371D5"/>
    <w:rsid w:val="00037ED4"/>
    <w:rsid w:val="000410BE"/>
    <w:rsid w:val="00041DB2"/>
    <w:rsid w:val="00042B0B"/>
    <w:rsid w:val="00042C30"/>
    <w:rsid w:val="0004300C"/>
    <w:rsid w:val="00043942"/>
    <w:rsid w:val="00044B20"/>
    <w:rsid w:val="00044B40"/>
    <w:rsid w:val="00045B12"/>
    <w:rsid w:val="00046D61"/>
    <w:rsid w:val="00046EE9"/>
    <w:rsid w:val="000500E9"/>
    <w:rsid w:val="0005062B"/>
    <w:rsid w:val="00052209"/>
    <w:rsid w:val="00053B14"/>
    <w:rsid w:val="00055C92"/>
    <w:rsid w:val="00056121"/>
    <w:rsid w:val="00056143"/>
    <w:rsid w:val="00056866"/>
    <w:rsid w:val="000571DF"/>
    <w:rsid w:val="00060021"/>
    <w:rsid w:val="00060046"/>
    <w:rsid w:val="00060569"/>
    <w:rsid w:val="00061110"/>
    <w:rsid w:val="00061865"/>
    <w:rsid w:val="00061C7B"/>
    <w:rsid w:val="00061E42"/>
    <w:rsid w:val="000625A7"/>
    <w:rsid w:val="00062A3B"/>
    <w:rsid w:val="00062BC9"/>
    <w:rsid w:val="0006351D"/>
    <w:rsid w:val="00063B8F"/>
    <w:rsid w:val="00064097"/>
    <w:rsid w:val="00064C9B"/>
    <w:rsid w:val="00064E2D"/>
    <w:rsid w:val="00065B1C"/>
    <w:rsid w:val="00066D08"/>
    <w:rsid w:val="00066DA4"/>
    <w:rsid w:val="0006708B"/>
    <w:rsid w:val="0006714E"/>
    <w:rsid w:val="00067355"/>
    <w:rsid w:val="000676AA"/>
    <w:rsid w:val="000679EC"/>
    <w:rsid w:val="00070830"/>
    <w:rsid w:val="00071642"/>
    <w:rsid w:val="0007363B"/>
    <w:rsid w:val="00074576"/>
    <w:rsid w:val="0007523F"/>
    <w:rsid w:val="0007528E"/>
    <w:rsid w:val="00075817"/>
    <w:rsid w:val="000758C0"/>
    <w:rsid w:val="000763EA"/>
    <w:rsid w:val="000766BE"/>
    <w:rsid w:val="0007722C"/>
    <w:rsid w:val="00077AA4"/>
    <w:rsid w:val="00077E0D"/>
    <w:rsid w:val="00077F4C"/>
    <w:rsid w:val="0008069F"/>
    <w:rsid w:val="000811E1"/>
    <w:rsid w:val="00082E11"/>
    <w:rsid w:val="00084070"/>
    <w:rsid w:val="000840A3"/>
    <w:rsid w:val="000840C5"/>
    <w:rsid w:val="00084965"/>
    <w:rsid w:val="00084A24"/>
    <w:rsid w:val="000859EE"/>
    <w:rsid w:val="00085BD4"/>
    <w:rsid w:val="00085D5B"/>
    <w:rsid w:val="0008611E"/>
    <w:rsid w:val="0008650D"/>
    <w:rsid w:val="0008654F"/>
    <w:rsid w:val="0008659C"/>
    <w:rsid w:val="00086F24"/>
    <w:rsid w:val="00087689"/>
    <w:rsid w:val="00087C4F"/>
    <w:rsid w:val="000913C0"/>
    <w:rsid w:val="000914B8"/>
    <w:rsid w:val="00091534"/>
    <w:rsid w:val="00091691"/>
    <w:rsid w:val="000920D7"/>
    <w:rsid w:val="00092407"/>
    <w:rsid w:val="00092C5B"/>
    <w:rsid w:val="00093229"/>
    <w:rsid w:val="000933A8"/>
    <w:rsid w:val="00094655"/>
    <w:rsid w:val="000948BE"/>
    <w:rsid w:val="000963FA"/>
    <w:rsid w:val="00097422"/>
    <w:rsid w:val="000974D8"/>
    <w:rsid w:val="00097EAC"/>
    <w:rsid w:val="000A0152"/>
    <w:rsid w:val="000A0195"/>
    <w:rsid w:val="000A036D"/>
    <w:rsid w:val="000A068B"/>
    <w:rsid w:val="000A0FA3"/>
    <w:rsid w:val="000A13C9"/>
    <w:rsid w:val="000A1E16"/>
    <w:rsid w:val="000A20B4"/>
    <w:rsid w:val="000A22B1"/>
    <w:rsid w:val="000A235D"/>
    <w:rsid w:val="000A294B"/>
    <w:rsid w:val="000A2B27"/>
    <w:rsid w:val="000A2EAE"/>
    <w:rsid w:val="000A2FF6"/>
    <w:rsid w:val="000A3629"/>
    <w:rsid w:val="000A4B3F"/>
    <w:rsid w:val="000A507A"/>
    <w:rsid w:val="000A53ED"/>
    <w:rsid w:val="000A5617"/>
    <w:rsid w:val="000A565B"/>
    <w:rsid w:val="000A61A2"/>
    <w:rsid w:val="000A6F05"/>
    <w:rsid w:val="000A724A"/>
    <w:rsid w:val="000A7C86"/>
    <w:rsid w:val="000B0A7B"/>
    <w:rsid w:val="000B1117"/>
    <w:rsid w:val="000B33A8"/>
    <w:rsid w:val="000B446B"/>
    <w:rsid w:val="000B4C38"/>
    <w:rsid w:val="000B5A25"/>
    <w:rsid w:val="000C0C4F"/>
    <w:rsid w:val="000C18D9"/>
    <w:rsid w:val="000C1D32"/>
    <w:rsid w:val="000C1E50"/>
    <w:rsid w:val="000C23FB"/>
    <w:rsid w:val="000C270E"/>
    <w:rsid w:val="000C3176"/>
    <w:rsid w:val="000C3860"/>
    <w:rsid w:val="000C45C0"/>
    <w:rsid w:val="000C5853"/>
    <w:rsid w:val="000C61CB"/>
    <w:rsid w:val="000C6BF5"/>
    <w:rsid w:val="000C6D76"/>
    <w:rsid w:val="000D0B33"/>
    <w:rsid w:val="000D2657"/>
    <w:rsid w:val="000D3222"/>
    <w:rsid w:val="000D3A17"/>
    <w:rsid w:val="000D4290"/>
    <w:rsid w:val="000D4F38"/>
    <w:rsid w:val="000D6CFE"/>
    <w:rsid w:val="000D7041"/>
    <w:rsid w:val="000D74E1"/>
    <w:rsid w:val="000D79AD"/>
    <w:rsid w:val="000E015F"/>
    <w:rsid w:val="000E25A6"/>
    <w:rsid w:val="000E2F16"/>
    <w:rsid w:val="000E386C"/>
    <w:rsid w:val="000E461C"/>
    <w:rsid w:val="000E4B8A"/>
    <w:rsid w:val="000E4C4E"/>
    <w:rsid w:val="000E5424"/>
    <w:rsid w:val="000E627C"/>
    <w:rsid w:val="000E6311"/>
    <w:rsid w:val="000E644D"/>
    <w:rsid w:val="000E71A2"/>
    <w:rsid w:val="000F03E4"/>
    <w:rsid w:val="000F0672"/>
    <w:rsid w:val="000F0DAD"/>
    <w:rsid w:val="000F33F5"/>
    <w:rsid w:val="000F3FEF"/>
    <w:rsid w:val="000F41D8"/>
    <w:rsid w:val="000F46D3"/>
    <w:rsid w:val="000F5F06"/>
    <w:rsid w:val="000F6AE9"/>
    <w:rsid w:val="000F6B6B"/>
    <w:rsid w:val="000F6BF9"/>
    <w:rsid w:val="000F7115"/>
    <w:rsid w:val="000F7436"/>
    <w:rsid w:val="000F787A"/>
    <w:rsid w:val="001000A2"/>
    <w:rsid w:val="001004D6"/>
    <w:rsid w:val="001015B7"/>
    <w:rsid w:val="001018EF"/>
    <w:rsid w:val="00102DAB"/>
    <w:rsid w:val="00102DBD"/>
    <w:rsid w:val="00102E6E"/>
    <w:rsid w:val="00103DCB"/>
    <w:rsid w:val="00104047"/>
    <w:rsid w:val="001042DE"/>
    <w:rsid w:val="001052BD"/>
    <w:rsid w:val="00105CC2"/>
    <w:rsid w:val="00106073"/>
    <w:rsid w:val="0010655C"/>
    <w:rsid w:val="00106721"/>
    <w:rsid w:val="00106881"/>
    <w:rsid w:val="001068A2"/>
    <w:rsid w:val="001068D7"/>
    <w:rsid w:val="00106EA1"/>
    <w:rsid w:val="00107339"/>
    <w:rsid w:val="00107CD9"/>
    <w:rsid w:val="001108B3"/>
    <w:rsid w:val="00110E48"/>
    <w:rsid w:val="00111B38"/>
    <w:rsid w:val="00112929"/>
    <w:rsid w:val="00112ED7"/>
    <w:rsid w:val="00113847"/>
    <w:rsid w:val="00113916"/>
    <w:rsid w:val="00114B8C"/>
    <w:rsid w:val="00114F05"/>
    <w:rsid w:val="00115125"/>
    <w:rsid w:val="00115ADE"/>
    <w:rsid w:val="001169D5"/>
    <w:rsid w:val="00116AD4"/>
    <w:rsid w:val="00116D19"/>
    <w:rsid w:val="00116DF6"/>
    <w:rsid w:val="00117A90"/>
    <w:rsid w:val="00120100"/>
    <w:rsid w:val="00120F0F"/>
    <w:rsid w:val="001219A5"/>
    <w:rsid w:val="001219C0"/>
    <w:rsid w:val="00121CF2"/>
    <w:rsid w:val="0012300C"/>
    <w:rsid w:val="00123BA2"/>
    <w:rsid w:val="001246AE"/>
    <w:rsid w:val="00125DA1"/>
    <w:rsid w:val="00126BC0"/>
    <w:rsid w:val="00126DD4"/>
    <w:rsid w:val="00126FAE"/>
    <w:rsid w:val="00130A48"/>
    <w:rsid w:val="0013118E"/>
    <w:rsid w:val="00131245"/>
    <w:rsid w:val="00131C33"/>
    <w:rsid w:val="00132BAF"/>
    <w:rsid w:val="00133C3E"/>
    <w:rsid w:val="001357DF"/>
    <w:rsid w:val="00135838"/>
    <w:rsid w:val="00136142"/>
    <w:rsid w:val="001365F5"/>
    <w:rsid w:val="00136B6B"/>
    <w:rsid w:val="00136B6C"/>
    <w:rsid w:val="00136C24"/>
    <w:rsid w:val="0013738D"/>
    <w:rsid w:val="001374E2"/>
    <w:rsid w:val="00137A5A"/>
    <w:rsid w:val="0014052B"/>
    <w:rsid w:val="001406CA"/>
    <w:rsid w:val="00140C17"/>
    <w:rsid w:val="00141A08"/>
    <w:rsid w:val="00141F23"/>
    <w:rsid w:val="00142662"/>
    <w:rsid w:val="00142C17"/>
    <w:rsid w:val="00143E80"/>
    <w:rsid w:val="00143ED8"/>
    <w:rsid w:val="0014415C"/>
    <w:rsid w:val="00145131"/>
    <w:rsid w:val="00145735"/>
    <w:rsid w:val="0014644F"/>
    <w:rsid w:val="00146824"/>
    <w:rsid w:val="001468C2"/>
    <w:rsid w:val="001470F4"/>
    <w:rsid w:val="001478D6"/>
    <w:rsid w:val="00147A8E"/>
    <w:rsid w:val="001504CE"/>
    <w:rsid w:val="0015062C"/>
    <w:rsid w:val="00150804"/>
    <w:rsid w:val="00150F4A"/>
    <w:rsid w:val="001512C0"/>
    <w:rsid w:val="00151BB6"/>
    <w:rsid w:val="00151D70"/>
    <w:rsid w:val="00152005"/>
    <w:rsid w:val="00152132"/>
    <w:rsid w:val="0015222D"/>
    <w:rsid w:val="0015243C"/>
    <w:rsid w:val="00152B5E"/>
    <w:rsid w:val="00153234"/>
    <w:rsid w:val="001534BB"/>
    <w:rsid w:val="00153607"/>
    <w:rsid w:val="0015361A"/>
    <w:rsid w:val="00153AEE"/>
    <w:rsid w:val="00153B62"/>
    <w:rsid w:val="00153E35"/>
    <w:rsid w:val="00155380"/>
    <w:rsid w:val="001558B4"/>
    <w:rsid w:val="001558E6"/>
    <w:rsid w:val="00156200"/>
    <w:rsid w:val="00156AAF"/>
    <w:rsid w:val="00156E43"/>
    <w:rsid w:val="00157F1F"/>
    <w:rsid w:val="0016003E"/>
    <w:rsid w:val="001604D7"/>
    <w:rsid w:val="00161789"/>
    <w:rsid w:val="00161FEC"/>
    <w:rsid w:val="00163608"/>
    <w:rsid w:val="00163E2A"/>
    <w:rsid w:val="0016441C"/>
    <w:rsid w:val="00164912"/>
    <w:rsid w:val="00164986"/>
    <w:rsid w:val="00164B30"/>
    <w:rsid w:val="001666E4"/>
    <w:rsid w:val="00166B0D"/>
    <w:rsid w:val="00167E23"/>
    <w:rsid w:val="001717FA"/>
    <w:rsid w:val="001727E5"/>
    <w:rsid w:val="0017287B"/>
    <w:rsid w:val="00172B56"/>
    <w:rsid w:val="00173F10"/>
    <w:rsid w:val="00174083"/>
    <w:rsid w:val="001749BB"/>
    <w:rsid w:val="00174EC3"/>
    <w:rsid w:val="00175073"/>
    <w:rsid w:val="00175D84"/>
    <w:rsid w:val="00175F28"/>
    <w:rsid w:val="001765CE"/>
    <w:rsid w:val="00176C5A"/>
    <w:rsid w:val="0017753B"/>
    <w:rsid w:val="001775A5"/>
    <w:rsid w:val="00180305"/>
    <w:rsid w:val="00180BCD"/>
    <w:rsid w:val="0018162B"/>
    <w:rsid w:val="00181B7F"/>
    <w:rsid w:val="00181E8A"/>
    <w:rsid w:val="001825D8"/>
    <w:rsid w:val="00182852"/>
    <w:rsid w:val="00184085"/>
    <w:rsid w:val="0018474F"/>
    <w:rsid w:val="001849E1"/>
    <w:rsid w:val="00184A95"/>
    <w:rsid w:val="00184E41"/>
    <w:rsid w:val="00185712"/>
    <w:rsid w:val="001901CF"/>
    <w:rsid w:val="0019027F"/>
    <w:rsid w:val="00191940"/>
    <w:rsid w:val="00191CAE"/>
    <w:rsid w:val="00192297"/>
    <w:rsid w:val="001922EF"/>
    <w:rsid w:val="001939FD"/>
    <w:rsid w:val="00193BF7"/>
    <w:rsid w:val="00193C99"/>
    <w:rsid w:val="00193FA2"/>
    <w:rsid w:val="0019414E"/>
    <w:rsid w:val="0019452E"/>
    <w:rsid w:val="00194576"/>
    <w:rsid w:val="00194868"/>
    <w:rsid w:val="00194A67"/>
    <w:rsid w:val="00195121"/>
    <w:rsid w:val="00195BB4"/>
    <w:rsid w:val="00195CBB"/>
    <w:rsid w:val="00196CF3"/>
    <w:rsid w:val="00196E52"/>
    <w:rsid w:val="00196F8E"/>
    <w:rsid w:val="001979AB"/>
    <w:rsid w:val="001A0187"/>
    <w:rsid w:val="001A14C3"/>
    <w:rsid w:val="001A273B"/>
    <w:rsid w:val="001A2D9D"/>
    <w:rsid w:val="001A4E0C"/>
    <w:rsid w:val="001A55E3"/>
    <w:rsid w:val="001A5C1D"/>
    <w:rsid w:val="001A659D"/>
    <w:rsid w:val="001A6DD4"/>
    <w:rsid w:val="001A72A1"/>
    <w:rsid w:val="001A7815"/>
    <w:rsid w:val="001B1EBD"/>
    <w:rsid w:val="001B1ED3"/>
    <w:rsid w:val="001B2F5C"/>
    <w:rsid w:val="001B4794"/>
    <w:rsid w:val="001B4BD7"/>
    <w:rsid w:val="001B53AD"/>
    <w:rsid w:val="001B569C"/>
    <w:rsid w:val="001B56CE"/>
    <w:rsid w:val="001B581F"/>
    <w:rsid w:val="001B625A"/>
    <w:rsid w:val="001B687D"/>
    <w:rsid w:val="001B6C19"/>
    <w:rsid w:val="001B7963"/>
    <w:rsid w:val="001B7BF0"/>
    <w:rsid w:val="001B7C4D"/>
    <w:rsid w:val="001C013D"/>
    <w:rsid w:val="001C0158"/>
    <w:rsid w:val="001C0A2C"/>
    <w:rsid w:val="001C1010"/>
    <w:rsid w:val="001C1018"/>
    <w:rsid w:val="001C145D"/>
    <w:rsid w:val="001C1B8A"/>
    <w:rsid w:val="001C1DF4"/>
    <w:rsid w:val="001C249A"/>
    <w:rsid w:val="001C2A19"/>
    <w:rsid w:val="001C2A21"/>
    <w:rsid w:val="001C2EF3"/>
    <w:rsid w:val="001C33D3"/>
    <w:rsid w:val="001C42D4"/>
    <w:rsid w:val="001C477D"/>
    <w:rsid w:val="001C552A"/>
    <w:rsid w:val="001C64CC"/>
    <w:rsid w:val="001C6968"/>
    <w:rsid w:val="001D0373"/>
    <w:rsid w:val="001D0400"/>
    <w:rsid w:val="001D0921"/>
    <w:rsid w:val="001D0B5C"/>
    <w:rsid w:val="001D0B72"/>
    <w:rsid w:val="001D0C81"/>
    <w:rsid w:val="001D0D00"/>
    <w:rsid w:val="001D0D82"/>
    <w:rsid w:val="001D15AF"/>
    <w:rsid w:val="001D2FC4"/>
    <w:rsid w:val="001D3A68"/>
    <w:rsid w:val="001D3D19"/>
    <w:rsid w:val="001D56DD"/>
    <w:rsid w:val="001D6059"/>
    <w:rsid w:val="001D6C2D"/>
    <w:rsid w:val="001D6E24"/>
    <w:rsid w:val="001D78DF"/>
    <w:rsid w:val="001D7B66"/>
    <w:rsid w:val="001E0530"/>
    <w:rsid w:val="001E1435"/>
    <w:rsid w:val="001E3313"/>
    <w:rsid w:val="001E3D6D"/>
    <w:rsid w:val="001E4BFA"/>
    <w:rsid w:val="001E5A98"/>
    <w:rsid w:val="001E5F9D"/>
    <w:rsid w:val="001E6019"/>
    <w:rsid w:val="001E7129"/>
    <w:rsid w:val="001E7D22"/>
    <w:rsid w:val="001F05E4"/>
    <w:rsid w:val="001F0769"/>
    <w:rsid w:val="001F080A"/>
    <w:rsid w:val="001F0AEC"/>
    <w:rsid w:val="001F13DB"/>
    <w:rsid w:val="001F193B"/>
    <w:rsid w:val="001F1F70"/>
    <w:rsid w:val="001F1FD2"/>
    <w:rsid w:val="001F2296"/>
    <w:rsid w:val="001F2950"/>
    <w:rsid w:val="001F2989"/>
    <w:rsid w:val="001F2EAA"/>
    <w:rsid w:val="001F3597"/>
    <w:rsid w:val="001F4343"/>
    <w:rsid w:val="001F47B0"/>
    <w:rsid w:val="001F6393"/>
    <w:rsid w:val="00200677"/>
    <w:rsid w:val="002016A5"/>
    <w:rsid w:val="0020185D"/>
    <w:rsid w:val="002030DC"/>
    <w:rsid w:val="00203E19"/>
    <w:rsid w:val="00204C3C"/>
    <w:rsid w:val="002067AC"/>
    <w:rsid w:val="00206D3E"/>
    <w:rsid w:val="00207D28"/>
    <w:rsid w:val="00210374"/>
    <w:rsid w:val="0021096E"/>
    <w:rsid w:val="002110FB"/>
    <w:rsid w:val="002111CE"/>
    <w:rsid w:val="002112B4"/>
    <w:rsid w:val="002118DA"/>
    <w:rsid w:val="00211DD2"/>
    <w:rsid w:val="00212716"/>
    <w:rsid w:val="002129B4"/>
    <w:rsid w:val="00213832"/>
    <w:rsid w:val="00213C49"/>
    <w:rsid w:val="002149EB"/>
    <w:rsid w:val="00214C94"/>
    <w:rsid w:val="00216C03"/>
    <w:rsid w:val="00216FA6"/>
    <w:rsid w:val="00217B0D"/>
    <w:rsid w:val="00217EB4"/>
    <w:rsid w:val="0022155C"/>
    <w:rsid w:val="00222BD6"/>
    <w:rsid w:val="00222F31"/>
    <w:rsid w:val="0022335D"/>
    <w:rsid w:val="00224069"/>
    <w:rsid w:val="0022413A"/>
    <w:rsid w:val="002242FD"/>
    <w:rsid w:val="002252C0"/>
    <w:rsid w:val="00225C27"/>
    <w:rsid w:val="00226054"/>
    <w:rsid w:val="00230245"/>
    <w:rsid w:val="002307AF"/>
    <w:rsid w:val="002308CE"/>
    <w:rsid w:val="00230B49"/>
    <w:rsid w:val="00230D31"/>
    <w:rsid w:val="002313E0"/>
    <w:rsid w:val="0023211E"/>
    <w:rsid w:val="0023242D"/>
    <w:rsid w:val="00232F58"/>
    <w:rsid w:val="00233D9F"/>
    <w:rsid w:val="002344C5"/>
    <w:rsid w:val="00234632"/>
    <w:rsid w:val="0023474E"/>
    <w:rsid w:val="002347CC"/>
    <w:rsid w:val="00234D1D"/>
    <w:rsid w:val="00235688"/>
    <w:rsid w:val="00235908"/>
    <w:rsid w:val="00235EFF"/>
    <w:rsid w:val="002363B8"/>
    <w:rsid w:val="002368A7"/>
    <w:rsid w:val="00236BF7"/>
    <w:rsid w:val="00236D00"/>
    <w:rsid w:val="0023764F"/>
    <w:rsid w:val="002376BD"/>
    <w:rsid w:val="002376EC"/>
    <w:rsid w:val="00237D48"/>
    <w:rsid w:val="00241B58"/>
    <w:rsid w:val="002423A8"/>
    <w:rsid w:val="00242775"/>
    <w:rsid w:val="002430F2"/>
    <w:rsid w:val="00243775"/>
    <w:rsid w:val="002444DB"/>
    <w:rsid w:val="002454FD"/>
    <w:rsid w:val="00245AD2"/>
    <w:rsid w:val="0024646D"/>
    <w:rsid w:val="00246C3E"/>
    <w:rsid w:val="00247290"/>
    <w:rsid w:val="00247675"/>
    <w:rsid w:val="002476D2"/>
    <w:rsid w:val="00252195"/>
    <w:rsid w:val="0025307A"/>
    <w:rsid w:val="00253485"/>
    <w:rsid w:val="002549BC"/>
    <w:rsid w:val="002556B6"/>
    <w:rsid w:val="00256364"/>
    <w:rsid w:val="00256390"/>
    <w:rsid w:val="00256725"/>
    <w:rsid w:val="00256D2E"/>
    <w:rsid w:val="00256E76"/>
    <w:rsid w:val="00257139"/>
    <w:rsid w:val="002608EE"/>
    <w:rsid w:val="00260BA4"/>
    <w:rsid w:val="00262A2D"/>
    <w:rsid w:val="00263481"/>
    <w:rsid w:val="0026398B"/>
    <w:rsid w:val="00263C2B"/>
    <w:rsid w:val="00264E42"/>
    <w:rsid w:val="00265010"/>
    <w:rsid w:val="00265B4A"/>
    <w:rsid w:val="002668AF"/>
    <w:rsid w:val="00266C50"/>
    <w:rsid w:val="00266EE0"/>
    <w:rsid w:val="00266FBE"/>
    <w:rsid w:val="002672EB"/>
    <w:rsid w:val="0026737D"/>
    <w:rsid w:val="00271F96"/>
    <w:rsid w:val="00272A7A"/>
    <w:rsid w:val="00273798"/>
    <w:rsid w:val="002741BF"/>
    <w:rsid w:val="002753A3"/>
    <w:rsid w:val="00275472"/>
    <w:rsid w:val="002758FC"/>
    <w:rsid w:val="00275A30"/>
    <w:rsid w:val="002763A6"/>
    <w:rsid w:val="00276D63"/>
    <w:rsid w:val="00277608"/>
    <w:rsid w:val="0028184B"/>
    <w:rsid w:val="002823E8"/>
    <w:rsid w:val="00283FBA"/>
    <w:rsid w:val="00283FE3"/>
    <w:rsid w:val="00284012"/>
    <w:rsid w:val="002843D2"/>
    <w:rsid w:val="002845D5"/>
    <w:rsid w:val="00285172"/>
    <w:rsid w:val="002852D0"/>
    <w:rsid w:val="00286A04"/>
    <w:rsid w:val="00286D45"/>
    <w:rsid w:val="00286F10"/>
    <w:rsid w:val="002876ED"/>
    <w:rsid w:val="002876F0"/>
    <w:rsid w:val="0029115C"/>
    <w:rsid w:val="0029161B"/>
    <w:rsid w:val="00291C9D"/>
    <w:rsid w:val="00295A86"/>
    <w:rsid w:val="00296206"/>
    <w:rsid w:val="002963D0"/>
    <w:rsid w:val="00296830"/>
    <w:rsid w:val="002976D5"/>
    <w:rsid w:val="00297DE1"/>
    <w:rsid w:val="00297EF9"/>
    <w:rsid w:val="002A00F6"/>
    <w:rsid w:val="002A0FB1"/>
    <w:rsid w:val="002A1AA6"/>
    <w:rsid w:val="002A26ED"/>
    <w:rsid w:val="002A2BB3"/>
    <w:rsid w:val="002A2DF1"/>
    <w:rsid w:val="002A3026"/>
    <w:rsid w:val="002A3F83"/>
    <w:rsid w:val="002A4018"/>
    <w:rsid w:val="002A5B62"/>
    <w:rsid w:val="002A5CD3"/>
    <w:rsid w:val="002A6C7D"/>
    <w:rsid w:val="002B0B54"/>
    <w:rsid w:val="002B122C"/>
    <w:rsid w:val="002B17EB"/>
    <w:rsid w:val="002B1826"/>
    <w:rsid w:val="002B19C9"/>
    <w:rsid w:val="002B1A2C"/>
    <w:rsid w:val="002B2178"/>
    <w:rsid w:val="002B279B"/>
    <w:rsid w:val="002B3ADF"/>
    <w:rsid w:val="002B4F40"/>
    <w:rsid w:val="002B5DDE"/>
    <w:rsid w:val="002B601B"/>
    <w:rsid w:val="002B6085"/>
    <w:rsid w:val="002B6C83"/>
    <w:rsid w:val="002B6D54"/>
    <w:rsid w:val="002B797B"/>
    <w:rsid w:val="002C0E44"/>
    <w:rsid w:val="002C10DD"/>
    <w:rsid w:val="002C2193"/>
    <w:rsid w:val="002C21EA"/>
    <w:rsid w:val="002C395D"/>
    <w:rsid w:val="002C39BC"/>
    <w:rsid w:val="002C467E"/>
    <w:rsid w:val="002C493E"/>
    <w:rsid w:val="002C4A42"/>
    <w:rsid w:val="002C6796"/>
    <w:rsid w:val="002C68C6"/>
    <w:rsid w:val="002C6981"/>
    <w:rsid w:val="002C7126"/>
    <w:rsid w:val="002C7564"/>
    <w:rsid w:val="002C765A"/>
    <w:rsid w:val="002D02F5"/>
    <w:rsid w:val="002D0EBD"/>
    <w:rsid w:val="002D11E1"/>
    <w:rsid w:val="002D1E12"/>
    <w:rsid w:val="002D1F84"/>
    <w:rsid w:val="002D28E4"/>
    <w:rsid w:val="002D2C72"/>
    <w:rsid w:val="002D2E28"/>
    <w:rsid w:val="002D392D"/>
    <w:rsid w:val="002D4F99"/>
    <w:rsid w:val="002D5A7E"/>
    <w:rsid w:val="002D5FAF"/>
    <w:rsid w:val="002D63DE"/>
    <w:rsid w:val="002D7282"/>
    <w:rsid w:val="002D769B"/>
    <w:rsid w:val="002D78BA"/>
    <w:rsid w:val="002D7A7A"/>
    <w:rsid w:val="002D7F21"/>
    <w:rsid w:val="002E18D4"/>
    <w:rsid w:val="002E2407"/>
    <w:rsid w:val="002E256D"/>
    <w:rsid w:val="002E2AA0"/>
    <w:rsid w:val="002E3133"/>
    <w:rsid w:val="002E391C"/>
    <w:rsid w:val="002E4041"/>
    <w:rsid w:val="002E485B"/>
    <w:rsid w:val="002E4C67"/>
    <w:rsid w:val="002E58DB"/>
    <w:rsid w:val="002E5B95"/>
    <w:rsid w:val="002E5DD3"/>
    <w:rsid w:val="002E6274"/>
    <w:rsid w:val="002E6641"/>
    <w:rsid w:val="002E66A7"/>
    <w:rsid w:val="002E66E6"/>
    <w:rsid w:val="002E6D59"/>
    <w:rsid w:val="002F01F0"/>
    <w:rsid w:val="002F0DC6"/>
    <w:rsid w:val="002F1745"/>
    <w:rsid w:val="002F2614"/>
    <w:rsid w:val="002F2985"/>
    <w:rsid w:val="002F2AB3"/>
    <w:rsid w:val="002F2F4B"/>
    <w:rsid w:val="002F3833"/>
    <w:rsid w:val="002F404A"/>
    <w:rsid w:val="002F514D"/>
    <w:rsid w:val="002F6526"/>
    <w:rsid w:val="002F6AD5"/>
    <w:rsid w:val="002F6E11"/>
    <w:rsid w:val="002F71F0"/>
    <w:rsid w:val="002F7A3C"/>
    <w:rsid w:val="002F7EF6"/>
    <w:rsid w:val="00300102"/>
    <w:rsid w:val="00301597"/>
    <w:rsid w:val="00301643"/>
    <w:rsid w:val="00301A9A"/>
    <w:rsid w:val="00302089"/>
    <w:rsid w:val="00304049"/>
    <w:rsid w:val="0030421B"/>
    <w:rsid w:val="0030434E"/>
    <w:rsid w:val="00304FE3"/>
    <w:rsid w:val="003067DC"/>
    <w:rsid w:val="003069D1"/>
    <w:rsid w:val="00307253"/>
    <w:rsid w:val="00310520"/>
    <w:rsid w:val="00310D7C"/>
    <w:rsid w:val="0031107C"/>
    <w:rsid w:val="00311B3A"/>
    <w:rsid w:val="00312338"/>
    <w:rsid w:val="003133E1"/>
    <w:rsid w:val="00313473"/>
    <w:rsid w:val="0031398E"/>
    <w:rsid w:val="0031443E"/>
    <w:rsid w:val="00314CC1"/>
    <w:rsid w:val="0031519B"/>
    <w:rsid w:val="003151B9"/>
    <w:rsid w:val="00315465"/>
    <w:rsid w:val="0031663F"/>
    <w:rsid w:val="003168A0"/>
    <w:rsid w:val="00316966"/>
    <w:rsid w:val="00317013"/>
    <w:rsid w:val="0031784F"/>
    <w:rsid w:val="00317D09"/>
    <w:rsid w:val="0032160C"/>
    <w:rsid w:val="0032187C"/>
    <w:rsid w:val="00322389"/>
    <w:rsid w:val="00323E37"/>
    <w:rsid w:val="0032413A"/>
    <w:rsid w:val="00326461"/>
    <w:rsid w:val="003265EE"/>
    <w:rsid w:val="0032674A"/>
    <w:rsid w:val="00327448"/>
    <w:rsid w:val="00327680"/>
    <w:rsid w:val="00330775"/>
    <w:rsid w:val="0033172C"/>
    <w:rsid w:val="00331EF2"/>
    <w:rsid w:val="00331FA0"/>
    <w:rsid w:val="003328C9"/>
    <w:rsid w:val="003333E9"/>
    <w:rsid w:val="00334052"/>
    <w:rsid w:val="00334BF7"/>
    <w:rsid w:val="00335969"/>
    <w:rsid w:val="003367DE"/>
    <w:rsid w:val="00336E07"/>
    <w:rsid w:val="0033753A"/>
    <w:rsid w:val="0033784B"/>
    <w:rsid w:val="00337D0F"/>
    <w:rsid w:val="003402DA"/>
    <w:rsid w:val="00341641"/>
    <w:rsid w:val="003421BC"/>
    <w:rsid w:val="003422C7"/>
    <w:rsid w:val="0034239D"/>
    <w:rsid w:val="00342825"/>
    <w:rsid w:val="00342D67"/>
    <w:rsid w:val="003434A8"/>
    <w:rsid w:val="0034368C"/>
    <w:rsid w:val="003439A9"/>
    <w:rsid w:val="00343E69"/>
    <w:rsid w:val="0034501C"/>
    <w:rsid w:val="00345090"/>
    <w:rsid w:val="0034552F"/>
    <w:rsid w:val="00345C6B"/>
    <w:rsid w:val="00345FE1"/>
    <w:rsid w:val="00347DE3"/>
    <w:rsid w:val="00350641"/>
    <w:rsid w:val="00350A6F"/>
    <w:rsid w:val="00350DB7"/>
    <w:rsid w:val="00350EC3"/>
    <w:rsid w:val="00351865"/>
    <w:rsid w:val="003522D1"/>
    <w:rsid w:val="003524FF"/>
    <w:rsid w:val="00352B00"/>
    <w:rsid w:val="00353830"/>
    <w:rsid w:val="00353849"/>
    <w:rsid w:val="003538FE"/>
    <w:rsid w:val="0035560A"/>
    <w:rsid w:val="0035580B"/>
    <w:rsid w:val="0035666B"/>
    <w:rsid w:val="00360689"/>
    <w:rsid w:val="0036068A"/>
    <w:rsid w:val="00360C7D"/>
    <w:rsid w:val="003639FB"/>
    <w:rsid w:val="00363D63"/>
    <w:rsid w:val="003640D6"/>
    <w:rsid w:val="003648F1"/>
    <w:rsid w:val="00365545"/>
    <w:rsid w:val="003659F2"/>
    <w:rsid w:val="003660DE"/>
    <w:rsid w:val="00366912"/>
    <w:rsid w:val="00367CD3"/>
    <w:rsid w:val="00367DE2"/>
    <w:rsid w:val="0037005E"/>
    <w:rsid w:val="00371C15"/>
    <w:rsid w:val="0037274C"/>
    <w:rsid w:val="00372955"/>
    <w:rsid w:val="00374592"/>
    <w:rsid w:val="00375140"/>
    <w:rsid w:val="00375B38"/>
    <w:rsid w:val="00376F3B"/>
    <w:rsid w:val="00376FDA"/>
    <w:rsid w:val="0038132E"/>
    <w:rsid w:val="003815DB"/>
    <w:rsid w:val="00381E24"/>
    <w:rsid w:val="00381E9A"/>
    <w:rsid w:val="00383AE2"/>
    <w:rsid w:val="0038443E"/>
    <w:rsid w:val="00384596"/>
    <w:rsid w:val="003846DE"/>
    <w:rsid w:val="003848F6"/>
    <w:rsid w:val="00384C78"/>
    <w:rsid w:val="003855E1"/>
    <w:rsid w:val="00385AA2"/>
    <w:rsid w:val="00385AEA"/>
    <w:rsid w:val="003860F1"/>
    <w:rsid w:val="00386140"/>
    <w:rsid w:val="00386685"/>
    <w:rsid w:val="00386CDB"/>
    <w:rsid w:val="00387A27"/>
    <w:rsid w:val="00387B36"/>
    <w:rsid w:val="003904BF"/>
    <w:rsid w:val="00391833"/>
    <w:rsid w:val="00393042"/>
    <w:rsid w:val="00394982"/>
    <w:rsid w:val="0039529E"/>
    <w:rsid w:val="00395BC5"/>
    <w:rsid w:val="00396CD9"/>
    <w:rsid w:val="00397078"/>
    <w:rsid w:val="003972DD"/>
    <w:rsid w:val="0039747E"/>
    <w:rsid w:val="003974D2"/>
    <w:rsid w:val="003A042B"/>
    <w:rsid w:val="003A0B37"/>
    <w:rsid w:val="003A0B49"/>
    <w:rsid w:val="003A1A7C"/>
    <w:rsid w:val="003A2931"/>
    <w:rsid w:val="003A2E52"/>
    <w:rsid w:val="003A389C"/>
    <w:rsid w:val="003A3A1E"/>
    <w:rsid w:val="003A3D90"/>
    <w:rsid w:val="003A401A"/>
    <w:rsid w:val="003A4BD6"/>
    <w:rsid w:val="003A514C"/>
    <w:rsid w:val="003A5AC1"/>
    <w:rsid w:val="003A6322"/>
    <w:rsid w:val="003A66A2"/>
    <w:rsid w:val="003A6B51"/>
    <w:rsid w:val="003A6CEF"/>
    <w:rsid w:val="003A6F7C"/>
    <w:rsid w:val="003A7B10"/>
    <w:rsid w:val="003A7EE9"/>
    <w:rsid w:val="003B0DAD"/>
    <w:rsid w:val="003B1392"/>
    <w:rsid w:val="003B16A0"/>
    <w:rsid w:val="003B1AC8"/>
    <w:rsid w:val="003B20ED"/>
    <w:rsid w:val="003B23CE"/>
    <w:rsid w:val="003B39F4"/>
    <w:rsid w:val="003B557F"/>
    <w:rsid w:val="003B607A"/>
    <w:rsid w:val="003B6A8F"/>
    <w:rsid w:val="003B7063"/>
    <w:rsid w:val="003B7F71"/>
    <w:rsid w:val="003B7FCD"/>
    <w:rsid w:val="003C0E10"/>
    <w:rsid w:val="003C1038"/>
    <w:rsid w:val="003C1E62"/>
    <w:rsid w:val="003C3452"/>
    <w:rsid w:val="003C3A22"/>
    <w:rsid w:val="003C42AF"/>
    <w:rsid w:val="003C4451"/>
    <w:rsid w:val="003C47D7"/>
    <w:rsid w:val="003C5ADC"/>
    <w:rsid w:val="003C66D9"/>
    <w:rsid w:val="003C6E07"/>
    <w:rsid w:val="003C73EA"/>
    <w:rsid w:val="003C7F74"/>
    <w:rsid w:val="003D0351"/>
    <w:rsid w:val="003D06B7"/>
    <w:rsid w:val="003D09A1"/>
    <w:rsid w:val="003D2A84"/>
    <w:rsid w:val="003D3A4E"/>
    <w:rsid w:val="003D5C29"/>
    <w:rsid w:val="003D60E2"/>
    <w:rsid w:val="003D67F1"/>
    <w:rsid w:val="003E06FA"/>
    <w:rsid w:val="003E1140"/>
    <w:rsid w:val="003E2F95"/>
    <w:rsid w:val="003E3AFD"/>
    <w:rsid w:val="003E3D2D"/>
    <w:rsid w:val="003E3D74"/>
    <w:rsid w:val="003E3F7D"/>
    <w:rsid w:val="003E4BA5"/>
    <w:rsid w:val="003E54D2"/>
    <w:rsid w:val="003E583B"/>
    <w:rsid w:val="003E5E3C"/>
    <w:rsid w:val="003E5F38"/>
    <w:rsid w:val="003E60EB"/>
    <w:rsid w:val="003E64F8"/>
    <w:rsid w:val="003E6CC0"/>
    <w:rsid w:val="003E7241"/>
    <w:rsid w:val="003F06D6"/>
    <w:rsid w:val="003F0C55"/>
    <w:rsid w:val="003F14B9"/>
    <w:rsid w:val="003F1C35"/>
    <w:rsid w:val="003F2040"/>
    <w:rsid w:val="003F220E"/>
    <w:rsid w:val="003F24A7"/>
    <w:rsid w:val="003F2B50"/>
    <w:rsid w:val="003F2D77"/>
    <w:rsid w:val="003F38FA"/>
    <w:rsid w:val="003F38FF"/>
    <w:rsid w:val="003F3AAA"/>
    <w:rsid w:val="003F3D38"/>
    <w:rsid w:val="003F3DC4"/>
    <w:rsid w:val="003F4C94"/>
    <w:rsid w:val="003F5591"/>
    <w:rsid w:val="003F569F"/>
    <w:rsid w:val="003F5E89"/>
    <w:rsid w:val="003F68AE"/>
    <w:rsid w:val="003F6A62"/>
    <w:rsid w:val="003F7918"/>
    <w:rsid w:val="003F7BC7"/>
    <w:rsid w:val="00400491"/>
    <w:rsid w:val="00400974"/>
    <w:rsid w:val="00400A46"/>
    <w:rsid w:val="0040112C"/>
    <w:rsid w:val="004011DB"/>
    <w:rsid w:val="004016CC"/>
    <w:rsid w:val="00402973"/>
    <w:rsid w:val="00404222"/>
    <w:rsid w:val="00404299"/>
    <w:rsid w:val="0040441B"/>
    <w:rsid w:val="004048BC"/>
    <w:rsid w:val="0040512B"/>
    <w:rsid w:val="0040607B"/>
    <w:rsid w:val="00406572"/>
    <w:rsid w:val="00406A2F"/>
    <w:rsid w:val="00406B34"/>
    <w:rsid w:val="00406EA4"/>
    <w:rsid w:val="004070CC"/>
    <w:rsid w:val="004078BF"/>
    <w:rsid w:val="00407CE3"/>
    <w:rsid w:val="00410436"/>
    <w:rsid w:val="00410E48"/>
    <w:rsid w:val="00411280"/>
    <w:rsid w:val="004121A6"/>
    <w:rsid w:val="00412678"/>
    <w:rsid w:val="00412724"/>
    <w:rsid w:val="00412820"/>
    <w:rsid w:val="00413A22"/>
    <w:rsid w:val="00413EEB"/>
    <w:rsid w:val="00414046"/>
    <w:rsid w:val="00414838"/>
    <w:rsid w:val="00415089"/>
    <w:rsid w:val="004152E6"/>
    <w:rsid w:val="00415CB5"/>
    <w:rsid w:val="004167C2"/>
    <w:rsid w:val="004172C6"/>
    <w:rsid w:val="004178BF"/>
    <w:rsid w:val="00417A7D"/>
    <w:rsid w:val="004200DF"/>
    <w:rsid w:val="00420539"/>
    <w:rsid w:val="00420678"/>
    <w:rsid w:val="00420CDE"/>
    <w:rsid w:val="004211D1"/>
    <w:rsid w:val="00421709"/>
    <w:rsid w:val="00421A1F"/>
    <w:rsid w:val="00421BCF"/>
    <w:rsid w:val="00421C27"/>
    <w:rsid w:val="00423B56"/>
    <w:rsid w:val="0042470B"/>
    <w:rsid w:val="00424E2A"/>
    <w:rsid w:val="0042539B"/>
    <w:rsid w:val="00425F76"/>
    <w:rsid w:val="00426567"/>
    <w:rsid w:val="00427064"/>
    <w:rsid w:val="004303F4"/>
    <w:rsid w:val="004304B3"/>
    <w:rsid w:val="004308D9"/>
    <w:rsid w:val="00430974"/>
    <w:rsid w:val="00430C7B"/>
    <w:rsid w:val="00431685"/>
    <w:rsid w:val="004319B9"/>
    <w:rsid w:val="00431AC1"/>
    <w:rsid w:val="00431C32"/>
    <w:rsid w:val="0043241C"/>
    <w:rsid w:val="004335AE"/>
    <w:rsid w:val="00433678"/>
    <w:rsid w:val="004338C2"/>
    <w:rsid w:val="00433CDC"/>
    <w:rsid w:val="00433F92"/>
    <w:rsid w:val="004344B7"/>
    <w:rsid w:val="00434871"/>
    <w:rsid w:val="0043545A"/>
    <w:rsid w:val="00435CD4"/>
    <w:rsid w:val="00437321"/>
    <w:rsid w:val="00437C57"/>
    <w:rsid w:val="004401E3"/>
    <w:rsid w:val="004405CC"/>
    <w:rsid w:val="00440CC4"/>
    <w:rsid w:val="0044196D"/>
    <w:rsid w:val="00441CC0"/>
    <w:rsid w:val="00441E78"/>
    <w:rsid w:val="00442328"/>
    <w:rsid w:val="00442E66"/>
    <w:rsid w:val="004433A5"/>
    <w:rsid w:val="004436A1"/>
    <w:rsid w:val="00444C4C"/>
    <w:rsid w:val="004452D9"/>
    <w:rsid w:val="00446369"/>
    <w:rsid w:val="004466D1"/>
    <w:rsid w:val="0044712D"/>
    <w:rsid w:val="0044716F"/>
    <w:rsid w:val="00447348"/>
    <w:rsid w:val="004478DB"/>
    <w:rsid w:val="0044798C"/>
    <w:rsid w:val="00447C96"/>
    <w:rsid w:val="00447CBD"/>
    <w:rsid w:val="004500ED"/>
    <w:rsid w:val="00450B73"/>
    <w:rsid w:val="00450D6E"/>
    <w:rsid w:val="00451793"/>
    <w:rsid w:val="00452D77"/>
    <w:rsid w:val="0045329E"/>
    <w:rsid w:val="00454C50"/>
    <w:rsid w:val="00455084"/>
    <w:rsid w:val="00455C98"/>
    <w:rsid w:val="00455E5B"/>
    <w:rsid w:val="00457D50"/>
    <w:rsid w:val="00460348"/>
    <w:rsid w:val="00461094"/>
    <w:rsid w:val="0046132E"/>
    <w:rsid w:val="004618E4"/>
    <w:rsid w:val="00462953"/>
    <w:rsid w:val="0046379C"/>
    <w:rsid w:val="00464198"/>
    <w:rsid w:val="00464CAD"/>
    <w:rsid w:val="0046546E"/>
    <w:rsid w:val="004654EB"/>
    <w:rsid w:val="0046594D"/>
    <w:rsid w:val="00465FF5"/>
    <w:rsid w:val="0046632E"/>
    <w:rsid w:val="00466541"/>
    <w:rsid w:val="00466DC7"/>
    <w:rsid w:val="004707DA"/>
    <w:rsid w:val="00470820"/>
    <w:rsid w:val="00470BE4"/>
    <w:rsid w:val="0047107C"/>
    <w:rsid w:val="004711AC"/>
    <w:rsid w:val="0047142A"/>
    <w:rsid w:val="00471AAF"/>
    <w:rsid w:val="00471ED6"/>
    <w:rsid w:val="00473819"/>
    <w:rsid w:val="00473E99"/>
    <w:rsid w:val="004756CE"/>
    <w:rsid w:val="00477301"/>
    <w:rsid w:val="004800F7"/>
    <w:rsid w:val="004801C0"/>
    <w:rsid w:val="0048182F"/>
    <w:rsid w:val="00482B05"/>
    <w:rsid w:val="00483030"/>
    <w:rsid w:val="004833EB"/>
    <w:rsid w:val="004834DA"/>
    <w:rsid w:val="00485882"/>
    <w:rsid w:val="004863BE"/>
    <w:rsid w:val="0048707F"/>
    <w:rsid w:val="00487BD9"/>
    <w:rsid w:val="0049028B"/>
    <w:rsid w:val="00490AF8"/>
    <w:rsid w:val="00490BAA"/>
    <w:rsid w:val="00490BDD"/>
    <w:rsid w:val="00490E66"/>
    <w:rsid w:val="004916FF"/>
    <w:rsid w:val="00491BD5"/>
    <w:rsid w:val="00491D88"/>
    <w:rsid w:val="00491F99"/>
    <w:rsid w:val="0049265C"/>
    <w:rsid w:val="0049278C"/>
    <w:rsid w:val="004929F4"/>
    <w:rsid w:val="00493080"/>
    <w:rsid w:val="004939AB"/>
    <w:rsid w:val="00494141"/>
    <w:rsid w:val="0049416E"/>
    <w:rsid w:val="0049474E"/>
    <w:rsid w:val="00494BB4"/>
    <w:rsid w:val="004951D5"/>
    <w:rsid w:val="004955E9"/>
    <w:rsid w:val="0049616B"/>
    <w:rsid w:val="004968D7"/>
    <w:rsid w:val="004977B3"/>
    <w:rsid w:val="004A1076"/>
    <w:rsid w:val="004A1902"/>
    <w:rsid w:val="004A2140"/>
    <w:rsid w:val="004A2394"/>
    <w:rsid w:val="004A2DEE"/>
    <w:rsid w:val="004A33FA"/>
    <w:rsid w:val="004A38B9"/>
    <w:rsid w:val="004A3CC2"/>
    <w:rsid w:val="004A3D45"/>
    <w:rsid w:val="004A3EF5"/>
    <w:rsid w:val="004A5204"/>
    <w:rsid w:val="004A54A9"/>
    <w:rsid w:val="004A578F"/>
    <w:rsid w:val="004A5954"/>
    <w:rsid w:val="004A5F0D"/>
    <w:rsid w:val="004A6F25"/>
    <w:rsid w:val="004B062A"/>
    <w:rsid w:val="004B08A0"/>
    <w:rsid w:val="004B08D6"/>
    <w:rsid w:val="004B09FF"/>
    <w:rsid w:val="004B29C6"/>
    <w:rsid w:val="004B2E1F"/>
    <w:rsid w:val="004B2EAD"/>
    <w:rsid w:val="004B367B"/>
    <w:rsid w:val="004B36DF"/>
    <w:rsid w:val="004B3777"/>
    <w:rsid w:val="004B3C3A"/>
    <w:rsid w:val="004B6645"/>
    <w:rsid w:val="004B67B0"/>
    <w:rsid w:val="004B75CB"/>
    <w:rsid w:val="004C082C"/>
    <w:rsid w:val="004C1860"/>
    <w:rsid w:val="004C311E"/>
    <w:rsid w:val="004C33FE"/>
    <w:rsid w:val="004C38DD"/>
    <w:rsid w:val="004C4B13"/>
    <w:rsid w:val="004C679B"/>
    <w:rsid w:val="004D00FB"/>
    <w:rsid w:val="004D04EA"/>
    <w:rsid w:val="004D0AFA"/>
    <w:rsid w:val="004D1742"/>
    <w:rsid w:val="004D1788"/>
    <w:rsid w:val="004D1A71"/>
    <w:rsid w:val="004D2780"/>
    <w:rsid w:val="004D3526"/>
    <w:rsid w:val="004D363A"/>
    <w:rsid w:val="004D389D"/>
    <w:rsid w:val="004D3DDD"/>
    <w:rsid w:val="004D4714"/>
    <w:rsid w:val="004D4B08"/>
    <w:rsid w:val="004D5311"/>
    <w:rsid w:val="004D57D5"/>
    <w:rsid w:val="004D590C"/>
    <w:rsid w:val="004D6FD3"/>
    <w:rsid w:val="004E0716"/>
    <w:rsid w:val="004E07AD"/>
    <w:rsid w:val="004E0812"/>
    <w:rsid w:val="004E25A3"/>
    <w:rsid w:val="004E2803"/>
    <w:rsid w:val="004E2983"/>
    <w:rsid w:val="004E397C"/>
    <w:rsid w:val="004E3B99"/>
    <w:rsid w:val="004E3E22"/>
    <w:rsid w:val="004E471B"/>
    <w:rsid w:val="004E48C2"/>
    <w:rsid w:val="004E561C"/>
    <w:rsid w:val="004E64E5"/>
    <w:rsid w:val="004E6706"/>
    <w:rsid w:val="004E6AB3"/>
    <w:rsid w:val="004E7964"/>
    <w:rsid w:val="004E7F84"/>
    <w:rsid w:val="004F0F00"/>
    <w:rsid w:val="004F1A90"/>
    <w:rsid w:val="004F236E"/>
    <w:rsid w:val="004F2F56"/>
    <w:rsid w:val="004F3445"/>
    <w:rsid w:val="004F4057"/>
    <w:rsid w:val="004F4A26"/>
    <w:rsid w:val="004F5499"/>
    <w:rsid w:val="004F55A1"/>
    <w:rsid w:val="004F5820"/>
    <w:rsid w:val="004F58B0"/>
    <w:rsid w:val="004F59F4"/>
    <w:rsid w:val="004F603B"/>
    <w:rsid w:val="004F7CC8"/>
    <w:rsid w:val="004F7F40"/>
    <w:rsid w:val="00500172"/>
    <w:rsid w:val="00500928"/>
    <w:rsid w:val="00500BDC"/>
    <w:rsid w:val="00500D9C"/>
    <w:rsid w:val="00501B1E"/>
    <w:rsid w:val="00502165"/>
    <w:rsid w:val="00502498"/>
    <w:rsid w:val="005028D3"/>
    <w:rsid w:val="00502CB9"/>
    <w:rsid w:val="005038BE"/>
    <w:rsid w:val="00503CD7"/>
    <w:rsid w:val="00504F5A"/>
    <w:rsid w:val="005050E7"/>
    <w:rsid w:val="00505C49"/>
    <w:rsid w:val="005067AC"/>
    <w:rsid w:val="005068C7"/>
    <w:rsid w:val="00510685"/>
    <w:rsid w:val="00510BDF"/>
    <w:rsid w:val="00510E3B"/>
    <w:rsid w:val="005112C6"/>
    <w:rsid w:val="00511709"/>
    <w:rsid w:val="00511715"/>
    <w:rsid w:val="00512224"/>
    <w:rsid w:val="005133DB"/>
    <w:rsid w:val="00513D5B"/>
    <w:rsid w:val="005142DB"/>
    <w:rsid w:val="0051455E"/>
    <w:rsid w:val="00514D82"/>
    <w:rsid w:val="00515714"/>
    <w:rsid w:val="00515951"/>
    <w:rsid w:val="00516181"/>
    <w:rsid w:val="0051627A"/>
    <w:rsid w:val="0051629D"/>
    <w:rsid w:val="00516781"/>
    <w:rsid w:val="00516DEF"/>
    <w:rsid w:val="00516FEB"/>
    <w:rsid w:val="00517F2A"/>
    <w:rsid w:val="00520171"/>
    <w:rsid w:val="0052026B"/>
    <w:rsid w:val="00520E97"/>
    <w:rsid w:val="00521EE2"/>
    <w:rsid w:val="0052205C"/>
    <w:rsid w:val="00522939"/>
    <w:rsid w:val="005235B7"/>
    <w:rsid w:val="005236C7"/>
    <w:rsid w:val="005239A2"/>
    <w:rsid w:val="00524013"/>
    <w:rsid w:val="0052401C"/>
    <w:rsid w:val="00524181"/>
    <w:rsid w:val="00524FEF"/>
    <w:rsid w:val="005254CA"/>
    <w:rsid w:val="00525947"/>
    <w:rsid w:val="00525E80"/>
    <w:rsid w:val="00525FCF"/>
    <w:rsid w:val="00526572"/>
    <w:rsid w:val="0052698D"/>
    <w:rsid w:val="00526A15"/>
    <w:rsid w:val="005275B5"/>
    <w:rsid w:val="00527887"/>
    <w:rsid w:val="00527BF8"/>
    <w:rsid w:val="00527E74"/>
    <w:rsid w:val="005307F8"/>
    <w:rsid w:val="0053141B"/>
    <w:rsid w:val="00531BD0"/>
    <w:rsid w:val="0053213A"/>
    <w:rsid w:val="0053289E"/>
    <w:rsid w:val="00532943"/>
    <w:rsid w:val="00532B9B"/>
    <w:rsid w:val="00533242"/>
    <w:rsid w:val="00534084"/>
    <w:rsid w:val="005361F2"/>
    <w:rsid w:val="00537CAE"/>
    <w:rsid w:val="00537F72"/>
    <w:rsid w:val="00537FC9"/>
    <w:rsid w:val="0054028B"/>
    <w:rsid w:val="00540462"/>
    <w:rsid w:val="00540B1A"/>
    <w:rsid w:val="00540E8E"/>
    <w:rsid w:val="00543765"/>
    <w:rsid w:val="00543ACB"/>
    <w:rsid w:val="00544004"/>
    <w:rsid w:val="00544DC6"/>
    <w:rsid w:val="00545058"/>
    <w:rsid w:val="005475C1"/>
    <w:rsid w:val="00547B77"/>
    <w:rsid w:val="00547C92"/>
    <w:rsid w:val="00550523"/>
    <w:rsid w:val="00550EDB"/>
    <w:rsid w:val="005516F0"/>
    <w:rsid w:val="0055272E"/>
    <w:rsid w:val="005528A7"/>
    <w:rsid w:val="0055334C"/>
    <w:rsid w:val="0055349C"/>
    <w:rsid w:val="00553A30"/>
    <w:rsid w:val="00554052"/>
    <w:rsid w:val="00554832"/>
    <w:rsid w:val="00555554"/>
    <w:rsid w:val="00556E62"/>
    <w:rsid w:val="00557671"/>
    <w:rsid w:val="00557EBD"/>
    <w:rsid w:val="005613AE"/>
    <w:rsid w:val="00562687"/>
    <w:rsid w:val="00562C7B"/>
    <w:rsid w:val="00562DE8"/>
    <w:rsid w:val="00563B9A"/>
    <w:rsid w:val="00563FBA"/>
    <w:rsid w:val="005645BE"/>
    <w:rsid w:val="00564905"/>
    <w:rsid w:val="005653D5"/>
    <w:rsid w:val="005654E6"/>
    <w:rsid w:val="00565C79"/>
    <w:rsid w:val="005666A2"/>
    <w:rsid w:val="00566B47"/>
    <w:rsid w:val="00567982"/>
    <w:rsid w:val="0057042D"/>
    <w:rsid w:val="00570AAE"/>
    <w:rsid w:val="005714CA"/>
    <w:rsid w:val="00571830"/>
    <w:rsid w:val="0057190E"/>
    <w:rsid w:val="0057197A"/>
    <w:rsid w:val="005731A4"/>
    <w:rsid w:val="005739E7"/>
    <w:rsid w:val="00574181"/>
    <w:rsid w:val="005741C1"/>
    <w:rsid w:val="00574588"/>
    <w:rsid w:val="00574F86"/>
    <w:rsid w:val="00576029"/>
    <w:rsid w:val="005763AF"/>
    <w:rsid w:val="005766D3"/>
    <w:rsid w:val="0057688B"/>
    <w:rsid w:val="00580549"/>
    <w:rsid w:val="005805E0"/>
    <w:rsid w:val="00580706"/>
    <w:rsid w:val="0058125D"/>
    <w:rsid w:val="00581A2B"/>
    <w:rsid w:val="00581B66"/>
    <w:rsid w:val="00581CB2"/>
    <w:rsid w:val="00582109"/>
    <w:rsid w:val="005837C4"/>
    <w:rsid w:val="00583F36"/>
    <w:rsid w:val="00584396"/>
    <w:rsid w:val="005848A4"/>
    <w:rsid w:val="00585225"/>
    <w:rsid w:val="00585787"/>
    <w:rsid w:val="00585D6E"/>
    <w:rsid w:val="0058612E"/>
    <w:rsid w:val="00586CBF"/>
    <w:rsid w:val="00586D6A"/>
    <w:rsid w:val="00586F03"/>
    <w:rsid w:val="00587349"/>
    <w:rsid w:val="0058744C"/>
    <w:rsid w:val="00590D0F"/>
    <w:rsid w:val="00591166"/>
    <w:rsid w:val="00591985"/>
    <w:rsid w:val="00592C54"/>
    <w:rsid w:val="00592ED6"/>
    <w:rsid w:val="0059384F"/>
    <w:rsid w:val="00595600"/>
    <w:rsid w:val="00596881"/>
    <w:rsid w:val="0059765D"/>
    <w:rsid w:val="005A042F"/>
    <w:rsid w:val="005A0782"/>
    <w:rsid w:val="005A1063"/>
    <w:rsid w:val="005A1CE7"/>
    <w:rsid w:val="005A2C51"/>
    <w:rsid w:val="005A2DBE"/>
    <w:rsid w:val="005A33BB"/>
    <w:rsid w:val="005A39DB"/>
    <w:rsid w:val="005A3DF2"/>
    <w:rsid w:val="005A4A5A"/>
    <w:rsid w:val="005A4ADD"/>
    <w:rsid w:val="005A51E0"/>
    <w:rsid w:val="005A63A5"/>
    <w:rsid w:val="005A65F4"/>
    <w:rsid w:val="005A6A50"/>
    <w:rsid w:val="005A6EC4"/>
    <w:rsid w:val="005A71D1"/>
    <w:rsid w:val="005A7364"/>
    <w:rsid w:val="005A7617"/>
    <w:rsid w:val="005A78A3"/>
    <w:rsid w:val="005B0FF2"/>
    <w:rsid w:val="005B133B"/>
    <w:rsid w:val="005B31FC"/>
    <w:rsid w:val="005B358D"/>
    <w:rsid w:val="005B4F40"/>
    <w:rsid w:val="005B5652"/>
    <w:rsid w:val="005B5816"/>
    <w:rsid w:val="005B74E7"/>
    <w:rsid w:val="005B7763"/>
    <w:rsid w:val="005B7869"/>
    <w:rsid w:val="005B7C3E"/>
    <w:rsid w:val="005C0AE7"/>
    <w:rsid w:val="005C0B98"/>
    <w:rsid w:val="005C0EDB"/>
    <w:rsid w:val="005C179B"/>
    <w:rsid w:val="005C1FD7"/>
    <w:rsid w:val="005C32E7"/>
    <w:rsid w:val="005C3604"/>
    <w:rsid w:val="005C4070"/>
    <w:rsid w:val="005C4B94"/>
    <w:rsid w:val="005C4EE0"/>
    <w:rsid w:val="005C57E8"/>
    <w:rsid w:val="005C64A2"/>
    <w:rsid w:val="005C6D51"/>
    <w:rsid w:val="005C7487"/>
    <w:rsid w:val="005D0C3C"/>
    <w:rsid w:val="005D0C46"/>
    <w:rsid w:val="005D16F4"/>
    <w:rsid w:val="005D1AE3"/>
    <w:rsid w:val="005D3AAC"/>
    <w:rsid w:val="005D3C28"/>
    <w:rsid w:val="005D4A7A"/>
    <w:rsid w:val="005D51E0"/>
    <w:rsid w:val="005D5908"/>
    <w:rsid w:val="005D6715"/>
    <w:rsid w:val="005D6C16"/>
    <w:rsid w:val="005D706E"/>
    <w:rsid w:val="005D71AB"/>
    <w:rsid w:val="005D7774"/>
    <w:rsid w:val="005E07E3"/>
    <w:rsid w:val="005E14BD"/>
    <w:rsid w:val="005E1DA5"/>
    <w:rsid w:val="005E1E1F"/>
    <w:rsid w:val="005E2A74"/>
    <w:rsid w:val="005E30B0"/>
    <w:rsid w:val="005E37AB"/>
    <w:rsid w:val="005E507E"/>
    <w:rsid w:val="005E566F"/>
    <w:rsid w:val="005E708D"/>
    <w:rsid w:val="005E70BE"/>
    <w:rsid w:val="005E76C8"/>
    <w:rsid w:val="005F0104"/>
    <w:rsid w:val="005F0637"/>
    <w:rsid w:val="005F06F1"/>
    <w:rsid w:val="005F2202"/>
    <w:rsid w:val="005F337E"/>
    <w:rsid w:val="005F3564"/>
    <w:rsid w:val="005F36E0"/>
    <w:rsid w:val="005F3B87"/>
    <w:rsid w:val="005F405C"/>
    <w:rsid w:val="005F47AF"/>
    <w:rsid w:val="005F4A6B"/>
    <w:rsid w:val="005F54CF"/>
    <w:rsid w:val="005F558E"/>
    <w:rsid w:val="005F58AE"/>
    <w:rsid w:val="005F6C75"/>
    <w:rsid w:val="005F700D"/>
    <w:rsid w:val="006004AA"/>
    <w:rsid w:val="006016D1"/>
    <w:rsid w:val="0060225F"/>
    <w:rsid w:val="00602B5A"/>
    <w:rsid w:val="00602BE2"/>
    <w:rsid w:val="0060436C"/>
    <w:rsid w:val="006044CA"/>
    <w:rsid w:val="00604C40"/>
    <w:rsid w:val="00605FAD"/>
    <w:rsid w:val="00607096"/>
    <w:rsid w:val="00607098"/>
    <w:rsid w:val="00607D6D"/>
    <w:rsid w:val="0061032C"/>
    <w:rsid w:val="006103E6"/>
    <w:rsid w:val="006104AA"/>
    <w:rsid w:val="0061188B"/>
    <w:rsid w:val="00612302"/>
    <w:rsid w:val="00612C6F"/>
    <w:rsid w:val="00613367"/>
    <w:rsid w:val="00613453"/>
    <w:rsid w:val="00614712"/>
    <w:rsid w:val="006150EB"/>
    <w:rsid w:val="0061516D"/>
    <w:rsid w:val="006153C2"/>
    <w:rsid w:val="00615D37"/>
    <w:rsid w:val="006164CF"/>
    <w:rsid w:val="00616764"/>
    <w:rsid w:val="00616D74"/>
    <w:rsid w:val="006177D7"/>
    <w:rsid w:val="00621648"/>
    <w:rsid w:val="00621764"/>
    <w:rsid w:val="00621810"/>
    <w:rsid w:val="00622FC4"/>
    <w:rsid w:val="00623F40"/>
    <w:rsid w:val="00624BF6"/>
    <w:rsid w:val="00625B86"/>
    <w:rsid w:val="00626147"/>
    <w:rsid w:val="00626EA4"/>
    <w:rsid w:val="006279B0"/>
    <w:rsid w:val="006302E0"/>
    <w:rsid w:val="00630487"/>
    <w:rsid w:val="00630591"/>
    <w:rsid w:val="00630653"/>
    <w:rsid w:val="0063159E"/>
    <w:rsid w:val="00631ABA"/>
    <w:rsid w:val="00631C0D"/>
    <w:rsid w:val="006321F5"/>
    <w:rsid w:val="00632375"/>
    <w:rsid w:val="0063409A"/>
    <w:rsid w:val="00634C73"/>
    <w:rsid w:val="00636293"/>
    <w:rsid w:val="0063666A"/>
    <w:rsid w:val="00636B64"/>
    <w:rsid w:val="00640C95"/>
    <w:rsid w:val="006414A6"/>
    <w:rsid w:val="00642879"/>
    <w:rsid w:val="00642CC8"/>
    <w:rsid w:val="00644477"/>
    <w:rsid w:val="0064553C"/>
    <w:rsid w:val="00645668"/>
    <w:rsid w:val="0064590B"/>
    <w:rsid w:val="0064598C"/>
    <w:rsid w:val="00645E1C"/>
    <w:rsid w:val="00645FE5"/>
    <w:rsid w:val="00647AB3"/>
    <w:rsid w:val="006503FE"/>
    <w:rsid w:val="00650DA8"/>
    <w:rsid w:val="00650F4F"/>
    <w:rsid w:val="006515BB"/>
    <w:rsid w:val="00651DD0"/>
    <w:rsid w:val="0065230B"/>
    <w:rsid w:val="00652610"/>
    <w:rsid w:val="00653B76"/>
    <w:rsid w:val="00655668"/>
    <w:rsid w:val="00656307"/>
    <w:rsid w:val="00656830"/>
    <w:rsid w:val="00657EB4"/>
    <w:rsid w:val="00657F6F"/>
    <w:rsid w:val="00660D02"/>
    <w:rsid w:val="00661DF2"/>
    <w:rsid w:val="00664100"/>
    <w:rsid w:val="00664250"/>
    <w:rsid w:val="00664374"/>
    <w:rsid w:val="0066654B"/>
    <w:rsid w:val="00666E2D"/>
    <w:rsid w:val="00666E63"/>
    <w:rsid w:val="006670E5"/>
    <w:rsid w:val="0066727D"/>
    <w:rsid w:val="00667817"/>
    <w:rsid w:val="00667AE8"/>
    <w:rsid w:val="00667D39"/>
    <w:rsid w:val="006708A2"/>
    <w:rsid w:val="00670E42"/>
    <w:rsid w:val="00671991"/>
    <w:rsid w:val="0067262A"/>
    <w:rsid w:val="00672961"/>
    <w:rsid w:val="00672CAE"/>
    <w:rsid w:val="00673132"/>
    <w:rsid w:val="00673367"/>
    <w:rsid w:val="006737E2"/>
    <w:rsid w:val="00673E2D"/>
    <w:rsid w:val="00673EE5"/>
    <w:rsid w:val="0067433B"/>
    <w:rsid w:val="00674553"/>
    <w:rsid w:val="00674B54"/>
    <w:rsid w:val="00674BBE"/>
    <w:rsid w:val="00674D72"/>
    <w:rsid w:val="006754AD"/>
    <w:rsid w:val="00675C71"/>
    <w:rsid w:val="006770DD"/>
    <w:rsid w:val="0067756D"/>
    <w:rsid w:val="006777C3"/>
    <w:rsid w:val="00677855"/>
    <w:rsid w:val="00677BAE"/>
    <w:rsid w:val="00677D71"/>
    <w:rsid w:val="00677FD3"/>
    <w:rsid w:val="0068050B"/>
    <w:rsid w:val="00680763"/>
    <w:rsid w:val="00680F3E"/>
    <w:rsid w:val="00682F54"/>
    <w:rsid w:val="0068401E"/>
    <w:rsid w:val="00684C37"/>
    <w:rsid w:val="006859AD"/>
    <w:rsid w:val="00685AAD"/>
    <w:rsid w:val="00686B8C"/>
    <w:rsid w:val="00686F98"/>
    <w:rsid w:val="00687180"/>
    <w:rsid w:val="006877C6"/>
    <w:rsid w:val="00687D9A"/>
    <w:rsid w:val="00690668"/>
    <w:rsid w:val="006914B8"/>
    <w:rsid w:val="00691C60"/>
    <w:rsid w:val="00692554"/>
    <w:rsid w:val="00693999"/>
    <w:rsid w:val="00694510"/>
    <w:rsid w:val="00695094"/>
    <w:rsid w:val="00695467"/>
    <w:rsid w:val="0069571C"/>
    <w:rsid w:val="0069587C"/>
    <w:rsid w:val="00695FB0"/>
    <w:rsid w:val="006966A9"/>
    <w:rsid w:val="00696C9E"/>
    <w:rsid w:val="00697282"/>
    <w:rsid w:val="00697C9A"/>
    <w:rsid w:val="006A02BD"/>
    <w:rsid w:val="006A1107"/>
    <w:rsid w:val="006A36B4"/>
    <w:rsid w:val="006A3817"/>
    <w:rsid w:val="006A3F8B"/>
    <w:rsid w:val="006A40FD"/>
    <w:rsid w:val="006A41C4"/>
    <w:rsid w:val="006A41E6"/>
    <w:rsid w:val="006A5002"/>
    <w:rsid w:val="006A5133"/>
    <w:rsid w:val="006A597A"/>
    <w:rsid w:val="006A5CF9"/>
    <w:rsid w:val="006A618F"/>
    <w:rsid w:val="006A62A1"/>
    <w:rsid w:val="006A69AC"/>
    <w:rsid w:val="006A78A8"/>
    <w:rsid w:val="006A7D5F"/>
    <w:rsid w:val="006B04EC"/>
    <w:rsid w:val="006B09D4"/>
    <w:rsid w:val="006B14F9"/>
    <w:rsid w:val="006B2894"/>
    <w:rsid w:val="006B38DC"/>
    <w:rsid w:val="006B457A"/>
    <w:rsid w:val="006B598B"/>
    <w:rsid w:val="006B6262"/>
    <w:rsid w:val="006B7352"/>
    <w:rsid w:val="006B7C9C"/>
    <w:rsid w:val="006B7CC8"/>
    <w:rsid w:val="006C0439"/>
    <w:rsid w:val="006C0B8B"/>
    <w:rsid w:val="006C0CFF"/>
    <w:rsid w:val="006C1020"/>
    <w:rsid w:val="006C1453"/>
    <w:rsid w:val="006C1A86"/>
    <w:rsid w:val="006C28D9"/>
    <w:rsid w:val="006C29EA"/>
    <w:rsid w:val="006C2FCA"/>
    <w:rsid w:val="006C3429"/>
    <w:rsid w:val="006C3CB4"/>
    <w:rsid w:val="006C3F09"/>
    <w:rsid w:val="006C5016"/>
    <w:rsid w:val="006C5B93"/>
    <w:rsid w:val="006C6B11"/>
    <w:rsid w:val="006C7914"/>
    <w:rsid w:val="006D00AF"/>
    <w:rsid w:val="006D0EE1"/>
    <w:rsid w:val="006D12AE"/>
    <w:rsid w:val="006D29FD"/>
    <w:rsid w:val="006D3758"/>
    <w:rsid w:val="006D428A"/>
    <w:rsid w:val="006D504A"/>
    <w:rsid w:val="006D5226"/>
    <w:rsid w:val="006D52C2"/>
    <w:rsid w:val="006D5C53"/>
    <w:rsid w:val="006D7743"/>
    <w:rsid w:val="006D7799"/>
    <w:rsid w:val="006D798E"/>
    <w:rsid w:val="006D7C3B"/>
    <w:rsid w:val="006D7FCF"/>
    <w:rsid w:val="006E027D"/>
    <w:rsid w:val="006E07E8"/>
    <w:rsid w:val="006E1755"/>
    <w:rsid w:val="006E1797"/>
    <w:rsid w:val="006E19C2"/>
    <w:rsid w:val="006E1A0F"/>
    <w:rsid w:val="006E2305"/>
    <w:rsid w:val="006E2E8E"/>
    <w:rsid w:val="006E3346"/>
    <w:rsid w:val="006E39D5"/>
    <w:rsid w:val="006E4BA7"/>
    <w:rsid w:val="006E5740"/>
    <w:rsid w:val="006E58D3"/>
    <w:rsid w:val="006E5CDB"/>
    <w:rsid w:val="006E5EBB"/>
    <w:rsid w:val="006E66C9"/>
    <w:rsid w:val="006E6A10"/>
    <w:rsid w:val="006F0264"/>
    <w:rsid w:val="006F22A1"/>
    <w:rsid w:val="006F244D"/>
    <w:rsid w:val="006F2608"/>
    <w:rsid w:val="006F2B5B"/>
    <w:rsid w:val="006F2DE0"/>
    <w:rsid w:val="006F3723"/>
    <w:rsid w:val="006F3CB9"/>
    <w:rsid w:val="006F41EB"/>
    <w:rsid w:val="006F422E"/>
    <w:rsid w:val="006F4354"/>
    <w:rsid w:val="006F43F2"/>
    <w:rsid w:val="006F4884"/>
    <w:rsid w:val="006F4ACE"/>
    <w:rsid w:val="006F5909"/>
    <w:rsid w:val="006F5ED6"/>
    <w:rsid w:val="006F640A"/>
    <w:rsid w:val="006F65E8"/>
    <w:rsid w:val="006F69CA"/>
    <w:rsid w:val="006F6DF4"/>
    <w:rsid w:val="006F7698"/>
    <w:rsid w:val="006F77B0"/>
    <w:rsid w:val="006F7C07"/>
    <w:rsid w:val="00701BD9"/>
    <w:rsid w:val="007021F5"/>
    <w:rsid w:val="007028B3"/>
    <w:rsid w:val="007032FA"/>
    <w:rsid w:val="00703565"/>
    <w:rsid w:val="00704226"/>
    <w:rsid w:val="007048BA"/>
    <w:rsid w:val="00705965"/>
    <w:rsid w:val="00705A5B"/>
    <w:rsid w:val="00706651"/>
    <w:rsid w:val="00707442"/>
    <w:rsid w:val="00707588"/>
    <w:rsid w:val="007075C2"/>
    <w:rsid w:val="00710108"/>
    <w:rsid w:val="00711B0A"/>
    <w:rsid w:val="007134E1"/>
    <w:rsid w:val="00714619"/>
    <w:rsid w:val="00714F80"/>
    <w:rsid w:val="00715DE7"/>
    <w:rsid w:val="0071601E"/>
    <w:rsid w:val="007161B3"/>
    <w:rsid w:val="0071649D"/>
    <w:rsid w:val="00716D4A"/>
    <w:rsid w:val="007176E4"/>
    <w:rsid w:val="007179F0"/>
    <w:rsid w:val="00717E94"/>
    <w:rsid w:val="00720533"/>
    <w:rsid w:val="0072100E"/>
    <w:rsid w:val="007210F1"/>
    <w:rsid w:val="00722651"/>
    <w:rsid w:val="0072269E"/>
    <w:rsid w:val="0072349B"/>
    <w:rsid w:val="00723519"/>
    <w:rsid w:val="00724B1F"/>
    <w:rsid w:val="00724BBB"/>
    <w:rsid w:val="00724BEA"/>
    <w:rsid w:val="0072564A"/>
    <w:rsid w:val="00725E7D"/>
    <w:rsid w:val="007269AE"/>
    <w:rsid w:val="00726D44"/>
    <w:rsid w:val="0072749B"/>
    <w:rsid w:val="00727B44"/>
    <w:rsid w:val="00727F4F"/>
    <w:rsid w:val="00731B60"/>
    <w:rsid w:val="007320DE"/>
    <w:rsid w:val="00732E44"/>
    <w:rsid w:val="0073624E"/>
    <w:rsid w:val="00736ABA"/>
    <w:rsid w:val="007375AF"/>
    <w:rsid w:val="00737F4D"/>
    <w:rsid w:val="007421F0"/>
    <w:rsid w:val="00744AC9"/>
    <w:rsid w:val="00744FAE"/>
    <w:rsid w:val="00745909"/>
    <w:rsid w:val="007474EF"/>
    <w:rsid w:val="00747548"/>
    <w:rsid w:val="00750E95"/>
    <w:rsid w:val="00751BA6"/>
    <w:rsid w:val="00752572"/>
    <w:rsid w:val="00752888"/>
    <w:rsid w:val="007530C1"/>
    <w:rsid w:val="00753F6A"/>
    <w:rsid w:val="00754658"/>
    <w:rsid w:val="00754676"/>
    <w:rsid w:val="00755226"/>
    <w:rsid w:val="00755B1B"/>
    <w:rsid w:val="0075629A"/>
    <w:rsid w:val="007565C4"/>
    <w:rsid w:val="0075681E"/>
    <w:rsid w:val="00756B60"/>
    <w:rsid w:val="0076080F"/>
    <w:rsid w:val="00760E5F"/>
    <w:rsid w:val="00762251"/>
    <w:rsid w:val="00762344"/>
    <w:rsid w:val="00762748"/>
    <w:rsid w:val="00762A9C"/>
    <w:rsid w:val="00763202"/>
    <w:rsid w:val="0076334A"/>
    <w:rsid w:val="007635C4"/>
    <w:rsid w:val="0076384C"/>
    <w:rsid w:val="00763FF4"/>
    <w:rsid w:val="0076417E"/>
    <w:rsid w:val="00764887"/>
    <w:rsid w:val="00764D77"/>
    <w:rsid w:val="007651BC"/>
    <w:rsid w:val="007661AB"/>
    <w:rsid w:val="007665E1"/>
    <w:rsid w:val="00767314"/>
    <w:rsid w:val="00767B3E"/>
    <w:rsid w:val="007709FE"/>
    <w:rsid w:val="00770DE9"/>
    <w:rsid w:val="007713A1"/>
    <w:rsid w:val="00771510"/>
    <w:rsid w:val="007717EA"/>
    <w:rsid w:val="00771975"/>
    <w:rsid w:val="00771D1E"/>
    <w:rsid w:val="00771E7D"/>
    <w:rsid w:val="007723DD"/>
    <w:rsid w:val="0077578C"/>
    <w:rsid w:val="00775E4B"/>
    <w:rsid w:val="00776140"/>
    <w:rsid w:val="0077634B"/>
    <w:rsid w:val="0077768E"/>
    <w:rsid w:val="00777A28"/>
    <w:rsid w:val="00777C93"/>
    <w:rsid w:val="007804D5"/>
    <w:rsid w:val="00781083"/>
    <w:rsid w:val="007811B1"/>
    <w:rsid w:val="0078211B"/>
    <w:rsid w:val="00782EAF"/>
    <w:rsid w:val="007835F0"/>
    <w:rsid w:val="00783C0F"/>
    <w:rsid w:val="007843E4"/>
    <w:rsid w:val="00784773"/>
    <w:rsid w:val="00785287"/>
    <w:rsid w:val="00787130"/>
    <w:rsid w:val="007871A5"/>
    <w:rsid w:val="007873D7"/>
    <w:rsid w:val="00787CB0"/>
    <w:rsid w:val="007900B4"/>
    <w:rsid w:val="00790336"/>
    <w:rsid w:val="00791014"/>
    <w:rsid w:val="00791669"/>
    <w:rsid w:val="00792818"/>
    <w:rsid w:val="00793B4C"/>
    <w:rsid w:val="00794E53"/>
    <w:rsid w:val="0079573B"/>
    <w:rsid w:val="00796882"/>
    <w:rsid w:val="00796891"/>
    <w:rsid w:val="00796E96"/>
    <w:rsid w:val="007975B7"/>
    <w:rsid w:val="00797C3F"/>
    <w:rsid w:val="007A14E3"/>
    <w:rsid w:val="007A3B85"/>
    <w:rsid w:val="007A4272"/>
    <w:rsid w:val="007A42FD"/>
    <w:rsid w:val="007A467C"/>
    <w:rsid w:val="007A4E24"/>
    <w:rsid w:val="007A584F"/>
    <w:rsid w:val="007A6150"/>
    <w:rsid w:val="007A628D"/>
    <w:rsid w:val="007A62E2"/>
    <w:rsid w:val="007A67D4"/>
    <w:rsid w:val="007A73A0"/>
    <w:rsid w:val="007A782E"/>
    <w:rsid w:val="007B05C0"/>
    <w:rsid w:val="007B061D"/>
    <w:rsid w:val="007B196F"/>
    <w:rsid w:val="007B19F8"/>
    <w:rsid w:val="007B1E96"/>
    <w:rsid w:val="007B1F15"/>
    <w:rsid w:val="007B2AF7"/>
    <w:rsid w:val="007B2D29"/>
    <w:rsid w:val="007B2F56"/>
    <w:rsid w:val="007B339C"/>
    <w:rsid w:val="007B3B0B"/>
    <w:rsid w:val="007B3C64"/>
    <w:rsid w:val="007B4677"/>
    <w:rsid w:val="007B4FEF"/>
    <w:rsid w:val="007B50B1"/>
    <w:rsid w:val="007B55B8"/>
    <w:rsid w:val="007B62AE"/>
    <w:rsid w:val="007B640D"/>
    <w:rsid w:val="007B6D1D"/>
    <w:rsid w:val="007B6FDE"/>
    <w:rsid w:val="007B74F2"/>
    <w:rsid w:val="007B7D2D"/>
    <w:rsid w:val="007C0551"/>
    <w:rsid w:val="007C0E4E"/>
    <w:rsid w:val="007C11B6"/>
    <w:rsid w:val="007C1457"/>
    <w:rsid w:val="007C3013"/>
    <w:rsid w:val="007C334A"/>
    <w:rsid w:val="007C3450"/>
    <w:rsid w:val="007C3A47"/>
    <w:rsid w:val="007C4144"/>
    <w:rsid w:val="007C4B52"/>
    <w:rsid w:val="007C4D6E"/>
    <w:rsid w:val="007C5376"/>
    <w:rsid w:val="007C5CF4"/>
    <w:rsid w:val="007C6178"/>
    <w:rsid w:val="007C7801"/>
    <w:rsid w:val="007C78EA"/>
    <w:rsid w:val="007D0220"/>
    <w:rsid w:val="007D0460"/>
    <w:rsid w:val="007D12B4"/>
    <w:rsid w:val="007D1E5E"/>
    <w:rsid w:val="007D2FDF"/>
    <w:rsid w:val="007D37D3"/>
    <w:rsid w:val="007D3CE0"/>
    <w:rsid w:val="007D4B54"/>
    <w:rsid w:val="007D4DE3"/>
    <w:rsid w:val="007D5ADA"/>
    <w:rsid w:val="007D61B5"/>
    <w:rsid w:val="007D627E"/>
    <w:rsid w:val="007D6A74"/>
    <w:rsid w:val="007E0302"/>
    <w:rsid w:val="007E0D87"/>
    <w:rsid w:val="007E16C9"/>
    <w:rsid w:val="007E3273"/>
    <w:rsid w:val="007E4384"/>
    <w:rsid w:val="007E4B1E"/>
    <w:rsid w:val="007E4C79"/>
    <w:rsid w:val="007E5F4B"/>
    <w:rsid w:val="007E69B7"/>
    <w:rsid w:val="007E6B11"/>
    <w:rsid w:val="007E74B8"/>
    <w:rsid w:val="007E7740"/>
    <w:rsid w:val="007F0F64"/>
    <w:rsid w:val="007F1C0B"/>
    <w:rsid w:val="007F1D95"/>
    <w:rsid w:val="007F3433"/>
    <w:rsid w:val="007F3520"/>
    <w:rsid w:val="007F35B1"/>
    <w:rsid w:val="007F3CB9"/>
    <w:rsid w:val="007F4760"/>
    <w:rsid w:val="007F47C3"/>
    <w:rsid w:val="007F4E09"/>
    <w:rsid w:val="007F53EC"/>
    <w:rsid w:val="007F54F7"/>
    <w:rsid w:val="007F663F"/>
    <w:rsid w:val="007F69CF"/>
    <w:rsid w:val="007F71DD"/>
    <w:rsid w:val="007F7F94"/>
    <w:rsid w:val="00800524"/>
    <w:rsid w:val="00800696"/>
    <w:rsid w:val="00800736"/>
    <w:rsid w:val="008017AB"/>
    <w:rsid w:val="00801A0D"/>
    <w:rsid w:val="0080239B"/>
    <w:rsid w:val="0080262F"/>
    <w:rsid w:val="00802861"/>
    <w:rsid w:val="00802AB7"/>
    <w:rsid w:val="008045A3"/>
    <w:rsid w:val="00804741"/>
    <w:rsid w:val="00804E3D"/>
    <w:rsid w:val="00804F63"/>
    <w:rsid w:val="00805CFA"/>
    <w:rsid w:val="0080646D"/>
    <w:rsid w:val="00806783"/>
    <w:rsid w:val="00806F03"/>
    <w:rsid w:val="008108D2"/>
    <w:rsid w:val="00812701"/>
    <w:rsid w:val="00812D09"/>
    <w:rsid w:val="00812E43"/>
    <w:rsid w:val="00812E66"/>
    <w:rsid w:val="00813265"/>
    <w:rsid w:val="00813A43"/>
    <w:rsid w:val="00813E09"/>
    <w:rsid w:val="0081458B"/>
    <w:rsid w:val="008146EA"/>
    <w:rsid w:val="008153DB"/>
    <w:rsid w:val="00815C51"/>
    <w:rsid w:val="00815CA0"/>
    <w:rsid w:val="00816277"/>
    <w:rsid w:val="00817413"/>
    <w:rsid w:val="0081750B"/>
    <w:rsid w:val="00817857"/>
    <w:rsid w:val="00817AAA"/>
    <w:rsid w:val="00817DF1"/>
    <w:rsid w:val="00820377"/>
    <w:rsid w:val="00820750"/>
    <w:rsid w:val="00820C0E"/>
    <w:rsid w:val="00820FE2"/>
    <w:rsid w:val="008220F1"/>
    <w:rsid w:val="00822A11"/>
    <w:rsid w:val="008244E9"/>
    <w:rsid w:val="008245B7"/>
    <w:rsid w:val="00825423"/>
    <w:rsid w:val="0082618E"/>
    <w:rsid w:val="008267C9"/>
    <w:rsid w:val="00826C8E"/>
    <w:rsid w:val="00826E0D"/>
    <w:rsid w:val="008271C2"/>
    <w:rsid w:val="008302CC"/>
    <w:rsid w:val="008307CD"/>
    <w:rsid w:val="0083083F"/>
    <w:rsid w:val="00830856"/>
    <w:rsid w:val="00830EB8"/>
    <w:rsid w:val="00831BEC"/>
    <w:rsid w:val="00832365"/>
    <w:rsid w:val="00832A1F"/>
    <w:rsid w:val="00832B94"/>
    <w:rsid w:val="00832F59"/>
    <w:rsid w:val="00832F96"/>
    <w:rsid w:val="0083352A"/>
    <w:rsid w:val="00834E17"/>
    <w:rsid w:val="00835698"/>
    <w:rsid w:val="0083608E"/>
    <w:rsid w:val="0083622A"/>
    <w:rsid w:val="00836321"/>
    <w:rsid w:val="00836B61"/>
    <w:rsid w:val="008401C1"/>
    <w:rsid w:val="008408D0"/>
    <w:rsid w:val="00840B94"/>
    <w:rsid w:val="00840EDB"/>
    <w:rsid w:val="008415C1"/>
    <w:rsid w:val="00841950"/>
    <w:rsid w:val="008435BF"/>
    <w:rsid w:val="00844012"/>
    <w:rsid w:val="00844710"/>
    <w:rsid w:val="00844CAB"/>
    <w:rsid w:val="00847BCF"/>
    <w:rsid w:val="00847DDF"/>
    <w:rsid w:val="00847E7A"/>
    <w:rsid w:val="008501D4"/>
    <w:rsid w:val="00851ABE"/>
    <w:rsid w:val="00851F62"/>
    <w:rsid w:val="0085285A"/>
    <w:rsid w:val="00852B68"/>
    <w:rsid w:val="00853585"/>
    <w:rsid w:val="0085375F"/>
    <w:rsid w:val="00854366"/>
    <w:rsid w:val="00854547"/>
    <w:rsid w:val="008547F9"/>
    <w:rsid w:val="00854B4B"/>
    <w:rsid w:val="00854D14"/>
    <w:rsid w:val="0085632D"/>
    <w:rsid w:val="00856C1E"/>
    <w:rsid w:val="00857A8D"/>
    <w:rsid w:val="00857ADF"/>
    <w:rsid w:val="00860191"/>
    <w:rsid w:val="00860B92"/>
    <w:rsid w:val="00860C19"/>
    <w:rsid w:val="00863380"/>
    <w:rsid w:val="008647A0"/>
    <w:rsid w:val="00865FBB"/>
    <w:rsid w:val="0086602A"/>
    <w:rsid w:val="0086643B"/>
    <w:rsid w:val="00870244"/>
    <w:rsid w:val="00870EA5"/>
    <w:rsid w:val="00871043"/>
    <w:rsid w:val="008710BF"/>
    <w:rsid w:val="00872403"/>
    <w:rsid w:val="00873519"/>
    <w:rsid w:val="008741A1"/>
    <w:rsid w:val="00874277"/>
    <w:rsid w:val="008746FB"/>
    <w:rsid w:val="00874C7F"/>
    <w:rsid w:val="008753A7"/>
    <w:rsid w:val="0087585A"/>
    <w:rsid w:val="00876ADA"/>
    <w:rsid w:val="00877384"/>
    <w:rsid w:val="00877415"/>
    <w:rsid w:val="00877508"/>
    <w:rsid w:val="00877DAA"/>
    <w:rsid w:val="008802A6"/>
    <w:rsid w:val="008813BD"/>
    <w:rsid w:val="00881524"/>
    <w:rsid w:val="0088230C"/>
    <w:rsid w:val="0088332F"/>
    <w:rsid w:val="0088444E"/>
    <w:rsid w:val="008845DE"/>
    <w:rsid w:val="008855C4"/>
    <w:rsid w:val="008856B4"/>
    <w:rsid w:val="00885BA9"/>
    <w:rsid w:val="00886317"/>
    <w:rsid w:val="00886576"/>
    <w:rsid w:val="00886899"/>
    <w:rsid w:val="0088740E"/>
    <w:rsid w:val="008877A1"/>
    <w:rsid w:val="0088783B"/>
    <w:rsid w:val="008878F9"/>
    <w:rsid w:val="008907F4"/>
    <w:rsid w:val="00890C87"/>
    <w:rsid w:val="0089107D"/>
    <w:rsid w:val="008910D4"/>
    <w:rsid w:val="008911C2"/>
    <w:rsid w:val="00891C58"/>
    <w:rsid w:val="00891C66"/>
    <w:rsid w:val="00892E35"/>
    <w:rsid w:val="008931F6"/>
    <w:rsid w:val="008935B3"/>
    <w:rsid w:val="008936ED"/>
    <w:rsid w:val="008938C5"/>
    <w:rsid w:val="00893C33"/>
    <w:rsid w:val="008942A4"/>
    <w:rsid w:val="00894816"/>
    <w:rsid w:val="00894AAC"/>
    <w:rsid w:val="00895263"/>
    <w:rsid w:val="008957D9"/>
    <w:rsid w:val="00896561"/>
    <w:rsid w:val="008A0F24"/>
    <w:rsid w:val="008A285D"/>
    <w:rsid w:val="008A2CD3"/>
    <w:rsid w:val="008A34DC"/>
    <w:rsid w:val="008A3C76"/>
    <w:rsid w:val="008A409D"/>
    <w:rsid w:val="008A5D1E"/>
    <w:rsid w:val="008A611F"/>
    <w:rsid w:val="008A65B4"/>
    <w:rsid w:val="008A6733"/>
    <w:rsid w:val="008A6F8D"/>
    <w:rsid w:val="008A780D"/>
    <w:rsid w:val="008A7DF3"/>
    <w:rsid w:val="008B01F4"/>
    <w:rsid w:val="008B0523"/>
    <w:rsid w:val="008B074C"/>
    <w:rsid w:val="008B0855"/>
    <w:rsid w:val="008B17A5"/>
    <w:rsid w:val="008B19B0"/>
    <w:rsid w:val="008B1C87"/>
    <w:rsid w:val="008B2277"/>
    <w:rsid w:val="008B3CC9"/>
    <w:rsid w:val="008B4EA2"/>
    <w:rsid w:val="008B5017"/>
    <w:rsid w:val="008B5594"/>
    <w:rsid w:val="008C1D63"/>
    <w:rsid w:val="008C2150"/>
    <w:rsid w:val="008C25FF"/>
    <w:rsid w:val="008C4465"/>
    <w:rsid w:val="008C5EC3"/>
    <w:rsid w:val="008C6363"/>
    <w:rsid w:val="008C63CB"/>
    <w:rsid w:val="008C68EB"/>
    <w:rsid w:val="008C74B2"/>
    <w:rsid w:val="008C7913"/>
    <w:rsid w:val="008D052D"/>
    <w:rsid w:val="008D254E"/>
    <w:rsid w:val="008D298A"/>
    <w:rsid w:val="008D2F30"/>
    <w:rsid w:val="008D353F"/>
    <w:rsid w:val="008D3C05"/>
    <w:rsid w:val="008D3C8A"/>
    <w:rsid w:val="008D3E17"/>
    <w:rsid w:val="008D410B"/>
    <w:rsid w:val="008D41C1"/>
    <w:rsid w:val="008D50F3"/>
    <w:rsid w:val="008D55D2"/>
    <w:rsid w:val="008D5F5A"/>
    <w:rsid w:val="008D6965"/>
    <w:rsid w:val="008E0136"/>
    <w:rsid w:val="008E09F7"/>
    <w:rsid w:val="008E0DD1"/>
    <w:rsid w:val="008E1163"/>
    <w:rsid w:val="008E2BF6"/>
    <w:rsid w:val="008E394F"/>
    <w:rsid w:val="008E3E86"/>
    <w:rsid w:val="008E3EDE"/>
    <w:rsid w:val="008E41E4"/>
    <w:rsid w:val="008E50CF"/>
    <w:rsid w:val="008E6455"/>
    <w:rsid w:val="008E6E3A"/>
    <w:rsid w:val="008E6FDA"/>
    <w:rsid w:val="008E7180"/>
    <w:rsid w:val="008E79D5"/>
    <w:rsid w:val="008E7B01"/>
    <w:rsid w:val="008E7B30"/>
    <w:rsid w:val="008F04EA"/>
    <w:rsid w:val="008F086A"/>
    <w:rsid w:val="008F123E"/>
    <w:rsid w:val="008F16A8"/>
    <w:rsid w:val="008F18A1"/>
    <w:rsid w:val="008F25FB"/>
    <w:rsid w:val="008F28AB"/>
    <w:rsid w:val="008F2E8E"/>
    <w:rsid w:val="008F4548"/>
    <w:rsid w:val="008F6F3F"/>
    <w:rsid w:val="008F7733"/>
    <w:rsid w:val="00900790"/>
    <w:rsid w:val="009009B2"/>
    <w:rsid w:val="00901615"/>
    <w:rsid w:val="009021D5"/>
    <w:rsid w:val="00902B58"/>
    <w:rsid w:val="00902D0C"/>
    <w:rsid w:val="0090339C"/>
    <w:rsid w:val="00903903"/>
    <w:rsid w:val="00903EB4"/>
    <w:rsid w:val="009047BB"/>
    <w:rsid w:val="0090645F"/>
    <w:rsid w:val="00906804"/>
    <w:rsid w:val="00912716"/>
    <w:rsid w:val="00912CBC"/>
    <w:rsid w:val="009130B3"/>
    <w:rsid w:val="009131E1"/>
    <w:rsid w:val="009133A6"/>
    <w:rsid w:val="0091574B"/>
    <w:rsid w:val="00916684"/>
    <w:rsid w:val="0091684B"/>
    <w:rsid w:val="00920738"/>
    <w:rsid w:val="00922068"/>
    <w:rsid w:val="00922781"/>
    <w:rsid w:val="00922878"/>
    <w:rsid w:val="009235CB"/>
    <w:rsid w:val="009251C1"/>
    <w:rsid w:val="00925FE0"/>
    <w:rsid w:val="009264C5"/>
    <w:rsid w:val="009279C1"/>
    <w:rsid w:val="00930442"/>
    <w:rsid w:val="0093117F"/>
    <w:rsid w:val="009315B9"/>
    <w:rsid w:val="0093178A"/>
    <w:rsid w:val="00931F04"/>
    <w:rsid w:val="00932072"/>
    <w:rsid w:val="0093270D"/>
    <w:rsid w:val="00932804"/>
    <w:rsid w:val="0093390D"/>
    <w:rsid w:val="00933ABB"/>
    <w:rsid w:val="009341E6"/>
    <w:rsid w:val="009363D8"/>
    <w:rsid w:val="0093700E"/>
    <w:rsid w:val="00937270"/>
    <w:rsid w:val="00937636"/>
    <w:rsid w:val="00940212"/>
    <w:rsid w:val="009403B6"/>
    <w:rsid w:val="00940464"/>
    <w:rsid w:val="00940CAB"/>
    <w:rsid w:val="0094512D"/>
    <w:rsid w:val="00946EF0"/>
    <w:rsid w:val="009479D4"/>
    <w:rsid w:val="00950703"/>
    <w:rsid w:val="0095089F"/>
    <w:rsid w:val="00951C5D"/>
    <w:rsid w:val="00951FF6"/>
    <w:rsid w:val="00952421"/>
    <w:rsid w:val="00952A91"/>
    <w:rsid w:val="00952CCC"/>
    <w:rsid w:val="00953477"/>
    <w:rsid w:val="0095349C"/>
    <w:rsid w:val="00954DEE"/>
    <w:rsid w:val="009554CB"/>
    <w:rsid w:val="00955FE9"/>
    <w:rsid w:val="009564CF"/>
    <w:rsid w:val="00956737"/>
    <w:rsid w:val="00956773"/>
    <w:rsid w:val="00956DEA"/>
    <w:rsid w:val="00957F1A"/>
    <w:rsid w:val="009613BF"/>
    <w:rsid w:val="00961583"/>
    <w:rsid w:val="00961A32"/>
    <w:rsid w:val="0096215E"/>
    <w:rsid w:val="00962566"/>
    <w:rsid w:val="009629F9"/>
    <w:rsid w:val="009630AD"/>
    <w:rsid w:val="0096465F"/>
    <w:rsid w:val="00964F25"/>
    <w:rsid w:val="009661D9"/>
    <w:rsid w:val="009667AA"/>
    <w:rsid w:val="00966D21"/>
    <w:rsid w:val="00966E76"/>
    <w:rsid w:val="00967453"/>
    <w:rsid w:val="0097070A"/>
    <w:rsid w:val="00970818"/>
    <w:rsid w:val="00970D4B"/>
    <w:rsid w:val="009711E8"/>
    <w:rsid w:val="00971451"/>
    <w:rsid w:val="00971706"/>
    <w:rsid w:val="009718C4"/>
    <w:rsid w:val="00972727"/>
    <w:rsid w:val="00972768"/>
    <w:rsid w:val="009727F2"/>
    <w:rsid w:val="00972AA5"/>
    <w:rsid w:val="00973277"/>
    <w:rsid w:val="00973735"/>
    <w:rsid w:val="009765C3"/>
    <w:rsid w:val="009768A8"/>
    <w:rsid w:val="009768B4"/>
    <w:rsid w:val="00976E1C"/>
    <w:rsid w:val="00977017"/>
    <w:rsid w:val="009770CB"/>
    <w:rsid w:val="00977C5C"/>
    <w:rsid w:val="00980698"/>
    <w:rsid w:val="0098116F"/>
    <w:rsid w:val="009811DF"/>
    <w:rsid w:val="009827C8"/>
    <w:rsid w:val="009829EA"/>
    <w:rsid w:val="00982F58"/>
    <w:rsid w:val="009830E3"/>
    <w:rsid w:val="00983300"/>
    <w:rsid w:val="009838CD"/>
    <w:rsid w:val="00985097"/>
    <w:rsid w:val="00985649"/>
    <w:rsid w:val="00985787"/>
    <w:rsid w:val="00985793"/>
    <w:rsid w:val="00985831"/>
    <w:rsid w:val="00985C84"/>
    <w:rsid w:val="00987AAB"/>
    <w:rsid w:val="00987C6D"/>
    <w:rsid w:val="00987FD6"/>
    <w:rsid w:val="00990FD0"/>
    <w:rsid w:val="00991307"/>
    <w:rsid w:val="00993423"/>
    <w:rsid w:val="009948C6"/>
    <w:rsid w:val="009949DF"/>
    <w:rsid w:val="009955E9"/>
    <w:rsid w:val="00995E75"/>
    <w:rsid w:val="0099757F"/>
    <w:rsid w:val="009A0102"/>
    <w:rsid w:val="009A1FC4"/>
    <w:rsid w:val="009A23BC"/>
    <w:rsid w:val="009A3607"/>
    <w:rsid w:val="009A39AC"/>
    <w:rsid w:val="009A3CB9"/>
    <w:rsid w:val="009A3DA0"/>
    <w:rsid w:val="009A5396"/>
    <w:rsid w:val="009A6863"/>
    <w:rsid w:val="009A6F37"/>
    <w:rsid w:val="009B2654"/>
    <w:rsid w:val="009B29ED"/>
    <w:rsid w:val="009B2D9A"/>
    <w:rsid w:val="009B3005"/>
    <w:rsid w:val="009B34BC"/>
    <w:rsid w:val="009B417D"/>
    <w:rsid w:val="009B5369"/>
    <w:rsid w:val="009B57A3"/>
    <w:rsid w:val="009B5ACB"/>
    <w:rsid w:val="009B6CAB"/>
    <w:rsid w:val="009B71C9"/>
    <w:rsid w:val="009B7391"/>
    <w:rsid w:val="009B7734"/>
    <w:rsid w:val="009C073D"/>
    <w:rsid w:val="009C0B76"/>
    <w:rsid w:val="009C1BCD"/>
    <w:rsid w:val="009C29F5"/>
    <w:rsid w:val="009C2C6F"/>
    <w:rsid w:val="009C32CF"/>
    <w:rsid w:val="009C3B89"/>
    <w:rsid w:val="009C3C35"/>
    <w:rsid w:val="009C4988"/>
    <w:rsid w:val="009C4AEC"/>
    <w:rsid w:val="009C647B"/>
    <w:rsid w:val="009C7220"/>
    <w:rsid w:val="009C76D1"/>
    <w:rsid w:val="009D0255"/>
    <w:rsid w:val="009D0C2E"/>
    <w:rsid w:val="009D1B72"/>
    <w:rsid w:val="009D2417"/>
    <w:rsid w:val="009D2426"/>
    <w:rsid w:val="009D26EF"/>
    <w:rsid w:val="009D2C9D"/>
    <w:rsid w:val="009D335D"/>
    <w:rsid w:val="009D34CE"/>
    <w:rsid w:val="009D3FBE"/>
    <w:rsid w:val="009D409D"/>
    <w:rsid w:val="009D4BCE"/>
    <w:rsid w:val="009D4F69"/>
    <w:rsid w:val="009D57DB"/>
    <w:rsid w:val="009D5C65"/>
    <w:rsid w:val="009D5CD8"/>
    <w:rsid w:val="009D6125"/>
    <w:rsid w:val="009D71EB"/>
    <w:rsid w:val="009D76ED"/>
    <w:rsid w:val="009E02B4"/>
    <w:rsid w:val="009E04A2"/>
    <w:rsid w:val="009E0DC4"/>
    <w:rsid w:val="009E1300"/>
    <w:rsid w:val="009E13E9"/>
    <w:rsid w:val="009E154C"/>
    <w:rsid w:val="009E3797"/>
    <w:rsid w:val="009E412E"/>
    <w:rsid w:val="009E4C26"/>
    <w:rsid w:val="009E58D4"/>
    <w:rsid w:val="009E59AE"/>
    <w:rsid w:val="009E5C00"/>
    <w:rsid w:val="009E5DE7"/>
    <w:rsid w:val="009E6E81"/>
    <w:rsid w:val="009E716C"/>
    <w:rsid w:val="009F08E5"/>
    <w:rsid w:val="009F1639"/>
    <w:rsid w:val="009F179A"/>
    <w:rsid w:val="009F184B"/>
    <w:rsid w:val="009F3943"/>
    <w:rsid w:val="009F4648"/>
    <w:rsid w:val="009F56C1"/>
    <w:rsid w:val="009F610E"/>
    <w:rsid w:val="009F6200"/>
    <w:rsid w:val="009F68AE"/>
    <w:rsid w:val="009F69CA"/>
    <w:rsid w:val="009F6DD2"/>
    <w:rsid w:val="009F72E8"/>
    <w:rsid w:val="00A00426"/>
    <w:rsid w:val="00A0138C"/>
    <w:rsid w:val="00A01653"/>
    <w:rsid w:val="00A01BBF"/>
    <w:rsid w:val="00A01DF9"/>
    <w:rsid w:val="00A0214F"/>
    <w:rsid w:val="00A03161"/>
    <w:rsid w:val="00A0357C"/>
    <w:rsid w:val="00A03B7E"/>
    <w:rsid w:val="00A03C67"/>
    <w:rsid w:val="00A04CF8"/>
    <w:rsid w:val="00A054ED"/>
    <w:rsid w:val="00A05C07"/>
    <w:rsid w:val="00A05FF6"/>
    <w:rsid w:val="00A06535"/>
    <w:rsid w:val="00A079E6"/>
    <w:rsid w:val="00A07A21"/>
    <w:rsid w:val="00A07AB2"/>
    <w:rsid w:val="00A07DD9"/>
    <w:rsid w:val="00A1044C"/>
    <w:rsid w:val="00A11068"/>
    <w:rsid w:val="00A1128A"/>
    <w:rsid w:val="00A1166E"/>
    <w:rsid w:val="00A11B01"/>
    <w:rsid w:val="00A137AC"/>
    <w:rsid w:val="00A13C3F"/>
    <w:rsid w:val="00A15289"/>
    <w:rsid w:val="00A1598D"/>
    <w:rsid w:val="00A15B98"/>
    <w:rsid w:val="00A165A0"/>
    <w:rsid w:val="00A16BC8"/>
    <w:rsid w:val="00A17524"/>
    <w:rsid w:val="00A1781B"/>
    <w:rsid w:val="00A17A2B"/>
    <w:rsid w:val="00A202E8"/>
    <w:rsid w:val="00A218B8"/>
    <w:rsid w:val="00A21FAD"/>
    <w:rsid w:val="00A24FEC"/>
    <w:rsid w:val="00A25958"/>
    <w:rsid w:val="00A25F83"/>
    <w:rsid w:val="00A26CFA"/>
    <w:rsid w:val="00A2789C"/>
    <w:rsid w:val="00A27C53"/>
    <w:rsid w:val="00A30728"/>
    <w:rsid w:val="00A30F0A"/>
    <w:rsid w:val="00A31770"/>
    <w:rsid w:val="00A31B15"/>
    <w:rsid w:val="00A32C9F"/>
    <w:rsid w:val="00A33589"/>
    <w:rsid w:val="00A34869"/>
    <w:rsid w:val="00A34DDB"/>
    <w:rsid w:val="00A34E9C"/>
    <w:rsid w:val="00A353F0"/>
    <w:rsid w:val="00A35545"/>
    <w:rsid w:val="00A35850"/>
    <w:rsid w:val="00A35DA8"/>
    <w:rsid w:val="00A36A57"/>
    <w:rsid w:val="00A372AF"/>
    <w:rsid w:val="00A37407"/>
    <w:rsid w:val="00A37E1C"/>
    <w:rsid w:val="00A402C8"/>
    <w:rsid w:val="00A41CF4"/>
    <w:rsid w:val="00A4235D"/>
    <w:rsid w:val="00A43044"/>
    <w:rsid w:val="00A43461"/>
    <w:rsid w:val="00A43906"/>
    <w:rsid w:val="00A4486B"/>
    <w:rsid w:val="00A458A9"/>
    <w:rsid w:val="00A463E4"/>
    <w:rsid w:val="00A46645"/>
    <w:rsid w:val="00A46F24"/>
    <w:rsid w:val="00A4708A"/>
    <w:rsid w:val="00A47C25"/>
    <w:rsid w:val="00A514FC"/>
    <w:rsid w:val="00A5168C"/>
    <w:rsid w:val="00A51C6E"/>
    <w:rsid w:val="00A51D79"/>
    <w:rsid w:val="00A521FC"/>
    <w:rsid w:val="00A52A6E"/>
    <w:rsid w:val="00A52D5A"/>
    <w:rsid w:val="00A52F09"/>
    <w:rsid w:val="00A547FE"/>
    <w:rsid w:val="00A55D5A"/>
    <w:rsid w:val="00A55F7B"/>
    <w:rsid w:val="00A5752E"/>
    <w:rsid w:val="00A57898"/>
    <w:rsid w:val="00A57AF4"/>
    <w:rsid w:val="00A602D7"/>
    <w:rsid w:val="00A60E0E"/>
    <w:rsid w:val="00A61F92"/>
    <w:rsid w:val="00A62C8D"/>
    <w:rsid w:val="00A630B9"/>
    <w:rsid w:val="00A655DA"/>
    <w:rsid w:val="00A65D83"/>
    <w:rsid w:val="00A66B8F"/>
    <w:rsid w:val="00A67680"/>
    <w:rsid w:val="00A679FE"/>
    <w:rsid w:val="00A70898"/>
    <w:rsid w:val="00A708AB"/>
    <w:rsid w:val="00A710F2"/>
    <w:rsid w:val="00A716F0"/>
    <w:rsid w:val="00A7225F"/>
    <w:rsid w:val="00A725BD"/>
    <w:rsid w:val="00A72EBD"/>
    <w:rsid w:val="00A73546"/>
    <w:rsid w:val="00A73EAB"/>
    <w:rsid w:val="00A74F31"/>
    <w:rsid w:val="00A75972"/>
    <w:rsid w:val="00A75F09"/>
    <w:rsid w:val="00A76794"/>
    <w:rsid w:val="00A767FB"/>
    <w:rsid w:val="00A76932"/>
    <w:rsid w:val="00A7695D"/>
    <w:rsid w:val="00A76C14"/>
    <w:rsid w:val="00A777E4"/>
    <w:rsid w:val="00A8045B"/>
    <w:rsid w:val="00A80A09"/>
    <w:rsid w:val="00A811B6"/>
    <w:rsid w:val="00A82464"/>
    <w:rsid w:val="00A8258F"/>
    <w:rsid w:val="00A8284A"/>
    <w:rsid w:val="00A82958"/>
    <w:rsid w:val="00A84219"/>
    <w:rsid w:val="00A84493"/>
    <w:rsid w:val="00A84DB3"/>
    <w:rsid w:val="00A8574C"/>
    <w:rsid w:val="00A86B53"/>
    <w:rsid w:val="00A86B5A"/>
    <w:rsid w:val="00A878A8"/>
    <w:rsid w:val="00A87C95"/>
    <w:rsid w:val="00A9015D"/>
    <w:rsid w:val="00A901E8"/>
    <w:rsid w:val="00A9125A"/>
    <w:rsid w:val="00A91C24"/>
    <w:rsid w:val="00A91F22"/>
    <w:rsid w:val="00A92130"/>
    <w:rsid w:val="00A9338F"/>
    <w:rsid w:val="00A9413C"/>
    <w:rsid w:val="00A955B0"/>
    <w:rsid w:val="00A96BE9"/>
    <w:rsid w:val="00A96D3F"/>
    <w:rsid w:val="00A974CF"/>
    <w:rsid w:val="00AA0187"/>
    <w:rsid w:val="00AA0429"/>
    <w:rsid w:val="00AA046D"/>
    <w:rsid w:val="00AA118B"/>
    <w:rsid w:val="00AA1248"/>
    <w:rsid w:val="00AA2C57"/>
    <w:rsid w:val="00AA325D"/>
    <w:rsid w:val="00AA3BB2"/>
    <w:rsid w:val="00AA5CE2"/>
    <w:rsid w:val="00AA5E75"/>
    <w:rsid w:val="00AA5F7E"/>
    <w:rsid w:val="00AA6883"/>
    <w:rsid w:val="00AB0C73"/>
    <w:rsid w:val="00AB15F9"/>
    <w:rsid w:val="00AB16DE"/>
    <w:rsid w:val="00AB1A46"/>
    <w:rsid w:val="00AB1E5B"/>
    <w:rsid w:val="00AB2C0C"/>
    <w:rsid w:val="00AB2E64"/>
    <w:rsid w:val="00AB30C8"/>
    <w:rsid w:val="00AB48E4"/>
    <w:rsid w:val="00AB49F1"/>
    <w:rsid w:val="00AB5301"/>
    <w:rsid w:val="00AB5800"/>
    <w:rsid w:val="00AB5A7E"/>
    <w:rsid w:val="00AB5B91"/>
    <w:rsid w:val="00AB6C9F"/>
    <w:rsid w:val="00AB6D50"/>
    <w:rsid w:val="00AC0379"/>
    <w:rsid w:val="00AC1682"/>
    <w:rsid w:val="00AC191F"/>
    <w:rsid w:val="00AC2645"/>
    <w:rsid w:val="00AC2711"/>
    <w:rsid w:val="00AC27A8"/>
    <w:rsid w:val="00AC3054"/>
    <w:rsid w:val="00AC4329"/>
    <w:rsid w:val="00AC472D"/>
    <w:rsid w:val="00AC5190"/>
    <w:rsid w:val="00AC5323"/>
    <w:rsid w:val="00AC5F02"/>
    <w:rsid w:val="00AC6420"/>
    <w:rsid w:val="00AC6DD3"/>
    <w:rsid w:val="00AC7B35"/>
    <w:rsid w:val="00AD02C7"/>
    <w:rsid w:val="00AD02F6"/>
    <w:rsid w:val="00AD11A5"/>
    <w:rsid w:val="00AD1486"/>
    <w:rsid w:val="00AD1D15"/>
    <w:rsid w:val="00AD280B"/>
    <w:rsid w:val="00AD2C61"/>
    <w:rsid w:val="00AD3EA2"/>
    <w:rsid w:val="00AD49ED"/>
    <w:rsid w:val="00AD52F0"/>
    <w:rsid w:val="00AD5EFF"/>
    <w:rsid w:val="00AD65AA"/>
    <w:rsid w:val="00AD6D2A"/>
    <w:rsid w:val="00AD73C0"/>
    <w:rsid w:val="00AD74C5"/>
    <w:rsid w:val="00AD7BA7"/>
    <w:rsid w:val="00AE0F06"/>
    <w:rsid w:val="00AE139A"/>
    <w:rsid w:val="00AE241E"/>
    <w:rsid w:val="00AE25FA"/>
    <w:rsid w:val="00AE3D83"/>
    <w:rsid w:val="00AE3F8C"/>
    <w:rsid w:val="00AE480D"/>
    <w:rsid w:val="00AE4CF8"/>
    <w:rsid w:val="00AE4FAE"/>
    <w:rsid w:val="00AE57A9"/>
    <w:rsid w:val="00AF14D8"/>
    <w:rsid w:val="00AF193E"/>
    <w:rsid w:val="00AF2224"/>
    <w:rsid w:val="00AF26A4"/>
    <w:rsid w:val="00AF3A42"/>
    <w:rsid w:val="00AF4B08"/>
    <w:rsid w:val="00AF5A63"/>
    <w:rsid w:val="00AF6D63"/>
    <w:rsid w:val="00AF7150"/>
    <w:rsid w:val="00AF7725"/>
    <w:rsid w:val="00B00933"/>
    <w:rsid w:val="00B02043"/>
    <w:rsid w:val="00B021F6"/>
    <w:rsid w:val="00B04DEE"/>
    <w:rsid w:val="00B0560E"/>
    <w:rsid w:val="00B1045D"/>
    <w:rsid w:val="00B1061C"/>
    <w:rsid w:val="00B107F1"/>
    <w:rsid w:val="00B109F8"/>
    <w:rsid w:val="00B12555"/>
    <w:rsid w:val="00B144F4"/>
    <w:rsid w:val="00B144FA"/>
    <w:rsid w:val="00B145E8"/>
    <w:rsid w:val="00B15738"/>
    <w:rsid w:val="00B15ABF"/>
    <w:rsid w:val="00B163AB"/>
    <w:rsid w:val="00B16D01"/>
    <w:rsid w:val="00B1783B"/>
    <w:rsid w:val="00B179D8"/>
    <w:rsid w:val="00B17B52"/>
    <w:rsid w:val="00B21AC6"/>
    <w:rsid w:val="00B21CFD"/>
    <w:rsid w:val="00B21D6C"/>
    <w:rsid w:val="00B22158"/>
    <w:rsid w:val="00B2308F"/>
    <w:rsid w:val="00B24650"/>
    <w:rsid w:val="00B24A76"/>
    <w:rsid w:val="00B25389"/>
    <w:rsid w:val="00B274C2"/>
    <w:rsid w:val="00B30643"/>
    <w:rsid w:val="00B30753"/>
    <w:rsid w:val="00B30C27"/>
    <w:rsid w:val="00B30D9E"/>
    <w:rsid w:val="00B31194"/>
    <w:rsid w:val="00B3166E"/>
    <w:rsid w:val="00B31B8D"/>
    <w:rsid w:val="00B31E50"/>
    <w:rsid w:val="00B320F8"/>
    <w:rsid w:val="00B322DC"/>
    <w:rsid w:val="00B3306B"/>
    <w:rsid w:val="00B33652"/>
    <w:rsid w:val="00B34C85"/>
    <w:rsid w:val="00B35504"/>
    <w:rsid w:val="00B35BFF"/>
    <w:rsid w:val="00B36217"/>
    <w:rsid w:val="00B36743"/>
    <w:rsid w:val="00B36B6D"/>
    <w:rsid w:val="00B3744F"/>
    <w:rsid w:val="00B40F29"/>
    <w:rsid w:val="00B411F0"/>
    <w:rsid w:val="00B42130"/>
    <w:rsid w:val="00B42771"/>
    <w:rsid w:val="00B42AF2"/>
    <w:rsid w:val="00B434F5"/>
    <w:rsid w:val="00B4488E"/>
    <w:rsid w:val="00B448F7"/>
    <w:rsid w:val="00B449CF"/>
    <w:rsid w:val="00B449FC"/>
    <w:rsid w:val="00B44A8D"/>
    <w:rsid w:val="00B44D4D"/>
    <w:rsid w:val="00B452B9"/>
    <w:rsid w:val="00B45B74"/>
    <w:rsid w:val="00B45E70"/>
    <w:rsid w:val="00B47247"/>
    <w:rsid w:val="00B5005F"/>
    <w:rsid w:val="00B500F0"/>
    <w:rsid w:val="00B50AEB"/>
    <w:rsid w:val="00B5127E"/>
    <w:rsid w:val="00B51913"/>
    <w:rsid w:val="00B52686"/>
    <w:rsid w:val="00B52ED7"/>
    <w:rsid w:val="00B53B71"/>
    <w:rsid w:val="00B5484A"/>
    <w:rsid w:val="00B54B55"/>
    <w:rsid w:val="00B5562D"/>
    <w:rsid w:val="00B55A87"/>
    <w:rsid w:val="00B56227"/>
    <w:rsid w:val="00B565B1"/>
    <w:rsid w:val="00B56AA7"/>
    <w:rsid w:val="00B576A5"/>
    <w:rsid w:val="00B57BF5"/>
    <w:rsid w:val="00B60086"/>
    <w:rsid w:val="00B60735"/>
    <w:rsid w:val="00B60D7E"/>
    <w:rsid w:val="00B60DCC"/>
    <w:rsid w:val="00B618E3"/>
    <w:rsid w:val="00B61AA5"/>
    <w:rsid w:val="00B6209C"/>
    <w:rsid w:val="00B6284E"/>
    <w:rsid w:val="00B63E73"/>
    <w:rsid w:val="00B640C0"/>
    <w:rsid w:val="00B64602"/>
    <w:rsid w:val="00B65055"/>
    <w:rsid w:val="00B65316"/>
    <w:rsid w:val="00B65AB1"/>
    <w:rsid w:val="00B65ED9"/>
    <w:rsid w:val="00B66C84"/>
    <w:rsid w:val="00B66D8A"/>
    <w:rsid w:val="00B67858"/>
    <w:rsid w:val="00B678C5"/>
    <w:rsid w:val="00B67FE9"/>
    <w:rsid w:val="00B714D2"/>
    <w:rsid w:val="00B71D00"/>
    <w:rsid w:val="00B71E7C"/>
    <w:rsid w:val="00B72767"/>
    <w:rsid w:val="00B72EDC"/>
    <w:rsid w:val="00B7389C"/>
    <w:rsid w:val="00B73B4A"/>
    <w:rsid w:val="00B75E37"/>
    <w:rsid w:val="00B760DA"/>
    <w:rsid w:val="00B763FE"/>
    <w:rsid w:val="00B76A51"/>
    <w:rsid w:val="00B76FE8"/>
    <w:rsid w:val="00B7719B"/>
    <w:rsid w:val="00B771C3"/>
    <w:rsid w:val="00B7751B"/>
    <w:rsid w:val="00B77B5B"/>
    <w:rsid w:val="00B77E92"/>
    <w:rsid w:val="00B8098B"/>
    <w:rsid w:val="00B80B26"/>
    <w:rsid w:val="00B80C18"/>
    <w:rsid w:val="00B80C9A"/>
    <w:rsid w:val="00B834BA"/>
    <w:rsid w:val="00B8386E"/>
    <w:rsid w:val="00B83D8B"/>
    <w:rsid w:val="00B84460"/>
    <w:rsid w:val="00B849B8"/>
    <w:rsid w:val="00B84FBE"/>
    <w:rsid w:val="00B86C82"/>
    <w:rsid w:val="00B86E75"/>
    <w:rsid w:val="00B872B0"/>
    <w:rsid w:val="00B87561"/>
    <w:rsid w:val="00B87800"/>
    <w:rsid w:val="00B87F59"/>
    <w:rsid w:val="00B90A2E"/>
    <w:rsid w:val="00B915C4"/>
    <w:rsid w:val="00B93237"/>
    <w:rsid w:val="00B935E2"/>
    <w:rsid w:val="00B93949"/>
    <w:rsid w:val="00B94F27"/>
    <w:rsid w:val="00B96E52"/>
    <w:rsid w:val="00B97963"/>
    <w:rsid w:val="00B97CB9"/>
    <w:rsid w:val="00BA0600"/>
    <w:rsid w:val="00BA0E6E"/>
    <w:rsid w:val="00BA1216"/>
    <w:rsid w:val="00BA16A1"/>
    <w:rsid w:val="00BA1844"/>
    <w:rsid w:val="00BA18EC"/>
    <w:rsid w:val="00BA1CF3"/>
    <w:rsid w:val="00BA2FBC"/>
    <w:rsid w:val="00BA37EB"/>
    <w:rsid w:val="00BA399E"/>
    <w:rsid w:val="00BA3BB5"/>
    <w:rsid w:val="00BA40CB"/>
    <w:rsid w:val="00BA48A6"/>
    <w:rsid w:val="00BA4A58"/>
    <w:rsid w:val="00BA4FCA"/>
    <w:rsid w:val="00BA5100"/>
    <w:rsid w:val="00BA55EB"/>
    <w:rsid w:val="00BA5667"/>
    <w:rsid w:val="00BA5AC8"/>
    <w:rsid w:val="00BA6319"/>
    <w:rsid w:val="00BA708D"/>
    <w:rsid w:val="00BA73FF"/>
    <w:rsid w:val="00BB0B76"/>
    <w:rsid w:val="00BB0E45"/>
    <w:rsid w:val="00BB0E5C"/>
    <w:rsid w:val="00BB1DDD"/>
    <w:rsid w:val="00BB1FCC"/>
    <w:rsid w:val="00BB2612"/>
    <w:rsid w:val="00BB2B1D"/>
    <w:rsid w:val="00BB2EB5"/>
    <w:rsid w:val="00BB34D3"/>
    <w:rsid w:val="00BB3FEE"/>
    <w:rsid w:val="00BB4505"/>
    <w:rsid w:val="00BB45A1"/>
    <w:rsid w:val="00BB4CB8"/>
    <w:rsid w:val="00BB5928"/>
    <w:rsid w:val="00BB6053"/>
    <w:rsid w:val="00BB60EC"/>
    <w:rsid w:val="00BB64B7"/>
    <w:rsid w:val="00BB7FAB"/>
    <w:rsid w:val="00BC0908"/>
    <w:rsid w:val="00BC1C48"/>
    <w:rsid w:val="00BC234F"/>
    <w:rsid w:val="00BC2D5B"/>
    <w:rsid w:val="00BC35F6"/>
    <w:rsid w:val="00BC5F65"/>
    <w:rsid w:val="00BC6927"/>
    <w:rsid w:val="00BC6EB0"/>
    <w:rsid w:val="00BD0598"/>
    <w:rsid w:val="00BD084C"/>
    <w:rsid w:val="00BD08AB"/>
    <w:rsid w:val="00BD1E62"/>
    <w:rsid w:val="00BD1EF7"/>
    <w:rsid w:val="00BD21C2"/>
    <w:rsid w:val="00BD255C"/>
    <w:rsid w:val="00BD256D"/>
    <w:rsid w:val="00BD2B45"/>
    <w:rsid w:val="00BD5D70"/>
    <w:rsid w:val="00BD71B2"/>
    <w:rsid w:val="00BD78B3"/>
    <w:rsid w:val="00BD7991"/>
    <w:rsid w:val="00BE01B7"/>
    <w:rsid w:val="00BE036E"/>
    <w:rsid w:val="00BE05DF"/>
    <w:rsid w:val="00BE0EBE"/>
    <w:rsid w:val="00BE348A"/>
    <w:rsid w:val="00BE3BF8"/>
    <w:rsid w:val="00BE3C9C"/>
    <w:rsid w:val="00BE3FEC"/>
    <w:rsid w:val="00BE59E3"/>
    <w:rsid w:val="00BE64A1"/>
    <w:rsid w:val="00BE6C32"/>
    <w:rsid w:val="00BE6D3E"/>
    <w:rsid w:val="00BE6E95"/>
    <w:rsid w:val="00BE774A"/>
    <w:rsid w:val="00BF03B2"/>
    <w:rsid w:val="00BF0964"/>
    <w:rsid w:val="00BF10DA"/>
    <w:rsid w:val="00BF141F"/>
    <w:rsid w:val="00BF1812"/>
    <w:rsid w:val="00BF2E27"/>
    <w:rsid w:val="00BF3190"/>
    <w:rsid w:val="00BF34D5"/>
    <w:rsid w:val="00BF3DD3"/>
    <w:rsid w:val="00BF51F5"/>
    <w:rsid w:val="00BF5E3C"/>
    <w:rsid w:val="00BF6402"/>
    <w:rsid w:val="00BF6D55"/>
    <w:rsid w:val="00BF79F3"/>
    <w:rsid w:val="00C00AE7"/>
    <w:rsid w:val="00C00E84"/>
    <w:rsid w:val="00C021A5"/>
    <w:rsid w:val="00C02E1D"/>
    <w:rsid w:val="00C031DC"/>
    <w:rsid w:val="00C03B6F"/>
    <w:rsid w:val="00C04B48"/>
    <w:rsid w:val="00C06105"/>
    <w:rsid w:val="00C06118"/>
    <w:rsid w:val="00C064B5"/>
    <w:rsid w:val="00C070A3"/>
    <w:rsid w:val="00C10922"/>
    <w:rsid w:val="00C10B91"/>
    <w:rsid w:val="00C11125"/>
    <w:rsid w:val="00C11358"/>
    <w:rsid w:val="00C11E5D"/>
    <w:rsid w:val="00C12112"/>
    <w:rsid w:val="00C1339C"/>
    <w:rsid w:val="00C1373E"/>
    <w:rsid w:val="00C13EEB"/>
    <w:rsid w:val="00C146BE"/>
    <w:rsid w:val="00C14AE8"/>
    <w:rsid w:val="00C15C6C"/>
    <w:rsid w:val="00C166E6"/>
    <w:rsid w:val="00C16EBF"/>
    <w:rsid w:val="00C16F55"/>
    <w:rsid w:val="00C203BC"/>
    <w:rsid w:val="00C204A9"/>
    <w:rsid w:val="00C20B15"/>
    <w:rsid w:val="00C210F9"/>
    <w:rsid w:val="00C21789"/>
    <w:rsid w:val="00C21AEE"/>
    <w:rsid w:val="00C22153"/>
    <w:rsid w:val="00C22256"/>
    <w:rsid w:val="00C22927"/>
    <w:rsid w:val="00C22BF0"/>
    <w:rsid w:val="00C2363E"/>
    <w:rsid w:val="00C23C1F"/>
    <w:rsid w:val="00C2413C"/>
    <w:rsid w:val="00C24879"/>
    <w:rsid w:val="00C24E2A"/>
    <w:rsid w:val="00C24ED7"/>
    <w:rsid w:val="00C253D8"/>
    <w:rsid w:val="00C25A5D"/>
    <w:rsid w:val="00C27EDC"/>
    <w:rsid w:val="00C307D3"/>
    <w:rsid w:val="00C3099E"/>
    <w:rsid w:val="00C30FE9"/>
    <w:rsid w:val="00C31646"/>
    <w:rsid w:val="00C31D52"/>
    <w:rsid w:val="00C32720"/>
    <w:rsid w:val="00C33258"/>
    <w:rsid w:val="00C33896"/>
    <w:rsid w:val="00C33CD7"/>
    <w:rsid w:val="00C33D04"/>
    <w:rsid w:val="00C33D5F"/>
    <w:rsid w:val="00C34862"/>
    <w:rsid w:val="00C35D07"/>
    <w:rsid w:val="00C360F5"/>
    <w:rsid w:val="00C36A63"/>
    <w:rsid w:val="00C37841"/>
    <w:rsid w:val="00C379A3"/>
    <w:rsid w:val="00C400C7"/>
    <w:rsid w:val="00C41AB2"/>
    <w:rsid w:val="00C41ECB"/>
    <w:rsid w:val="00C42DFC"/>
    <w:rsid w:val="00C4389F"/>
    <w:rsid w:val="00C43E67"/>
    <w:rsid w:val="00C442F9"/>
    <w:rsid w:val="00C44B26"/>
    <w:rsid w:val="00C45940"/>
    <w:rsid w:val="00C45D82"/>
    <w:rsid w:val="00C461A0"/>
    <w:rsid w:val="00C46D00"/>
    <w:rsid w:val="00C47189"/>
    <w:rsid w:val="00C47D69"/>
    <w:rsid w:val="00C50E81"/>
    <w:rsid w:val="00C52266"/>
    <w:rsid w:val="00C526A7"/>
    <w:rsid w:val="00C527DA"/>
    <w:rsid w:val="00C52BC7"/>
    <w:rsid w:val="00C52CC6"/>
    <w:rsid w:val="00C53C4C"/>
    <w:rsid w:val="00C55765"/>
    <w:rsid w:val="00C55A17"/>
    <w:rsid w:val="00C55A83"/>
    <w:rsid w:val="00C56190"/>
    <w:rsid w:val="00C56799"/>
    <w:rsid w:val="00C56804"/>
    <w:rsid w:val="00C56D75"/>
    <w:rsid w:val="00C57714"/>
    <w:rsid w:val="00C57F16"/>
    <w:rsid w:val="00C6097F"/>
    <w:rsid w:val="00C60BD0"/>
    <w:rsid w:val="00C61916"/>
    <w:rsid w:val="00C6294D"/>
    <w:rsid w:val="00C62ACF"/>
    <w:rsid w:val="00C62B44"/>
    <w:rsid w:val="00C634D9"/>
    <w:rsid w:val="00C65B87"/>
    <w:rsid w:val="00C669F1"/>
    <w:rsid w:val="00C66CE9"/>
    <w:rsid w:val="00C675C2"/>
    <w:rsid w:val="00C70478"/>
    <w:rsid w:val="00C705E4"/>
    <w:rsid w:val="00C708E1"/>
    <w:rsid w:val="00C71817"/>
    <w:rsid w:val="00C71E41"/>
    <w:rsid w:val="00C7314E"/>
    <w:rsid w:val="00C73657"/>
    <w:rsid w:val="00C736EF"/>
    <w:rsid w:val="00C748EA"/>
    <w:rsid w:val="00C74EF2"/>
    <w:rsid w:val="00C755C4"/>
    <w:rsid w:val="00C757C9"/>
    <w:rsid w:val="00C80C3D"/>
    <w:rsid w:val="00C8223B"/>
    <w:rsid w:val="00C828BA"/>
    <w:rsid w:val="00C82E44"/>
    <w:rsid w:val="00C845F6"/>
    <w:rsid w:val="00C8496B"/>
    <w:rsid w:val="00C84DBF"/>
    <w:rsid w:val="00C85190"/>
    <w:rsid w:val="00C86645"/>
    <w:rsid w:val="00C875C2"/>
    <w:rsid w:val="00C87A8A"/>
    <w:rsid w:val="00C90465"/>
    <w:rsid w:val="00C92B41"/>
    <w:rsid w:val="00C92D65"/>
    <w:rsid w:val="00C9348E"/>
    <w:rsid w:val="00C939B3"/>
    <w:rsid w:val="00C944D5"/>
    <w:rsid w:val="00C945D1"/>
    <w:rsid w:val="00C953E5"/>
    <w:rsid w:val="00C96407"/>
    <w:rsid w:val="00C966B0"/>
    <w:rsid w:val="00C97ADB"/>
    <w:rsid w:val="00C97FCC"/>
    <w:rsid w:val="00CA0C50"/>
    <w:rsid w:val="00CA193A"/>
    <w:rsid w:val="00CA1B45"/>
    <w:rsid w:val="00CA2010"/>
    <w:rsid w:val="00CA22EB"/>
    <w:rsid w:val="00CA2F6E"/>
    <w:rsid w:val="00CA302E"/>
    <w:rsid w:val="00CA36B2"/>
    <w:rsid w:val="00CA3B5A"/>
    <w:rsid w:val="00CA4294"/>
    <w:rsid w:val="00CA604D"/>
    <w:rsid w:val="00CA68F2"/>
    <w:rsid w:val="00CA6AE3"/>
    <w:rsid w:val="00CB00B6"/>
    <w:rsid w:val="00CB1A84"/>
    <w:rsid w:val="00CB2D5E"/>
    <w:rsid w:val="00CB3374"/>
    <w:rsid w:val="00CB354D"/>
    <w:rsid w:val="00CB39EC"/>
    <w:rsid w:val="00CB3DC0"/>
    <w:rsid w:val="00CB3FB5"/>
    <w:rsid w:val="00CB40C3"/>
    <w:rsid w:val="00CB4CBC"/>
    <w:rsid w:val="00CB62B0"/>
    <w:rsid w:val="00CB67A6"/>
    <w:rsid w:val="00CB6834"/>
    <w:rsid w:val="00CB7159"/>
    <w:rsid w:val="00CB7E11"/>
    <w:rsid w:val="00CC0438"/>
    <w:rsid w:val="00CC0DAB"/>
    <w:rsid w:val="00CC0E7A"/>
    <w:rsid w:val="00CC1A8E"/>
    <w:rsid w:val="00CC5255"/>
    <w:rsid w:val="00CC5C07"/>
    <w:rsid w:val="00CC60BD"/>
    <w:rsid w:val="00CC678B"/>
    <w:rsid w:val="00CC6B14"/>
    <w:rsid w:val="00CD1988"/>
    <w:rsid w:val="00CD1ED6"/>
    <w:rsid w:val="00CD215F"/>
    <w:rsid w:val="00CD2B70"/>
    <w:rsid w:val="00CD34BB"/>
    <w:rsid w:val="00CD3FD6"/>
    <w:rsid w:val="00CD5BBC"/>
    <w:rsid w:val="00CD6697"/>
    <w:rsid w:val="00CD7311"/>
    <w:rsid w:val="00CD756C"/>
    <w:rsid w:val="00CE0580"/>
    <w:rsid w:val="00CE127E"/>
    <w:rsid w:val="00CE12CA"/>
    <w:rsid w:val="00CE19E4"/>
    <w:rsid w:val="00CE1C51"/>
    <w:rsid w:val="00CE3B77"/>
    <w:rsid w:val="00CE3C08"/>
    <w:rsid w:val="00CE3EA3"/>
    <w:rsid w:val="00CE432C"/>
    <w:rsid w:val="00CE492A"/>
    <w:rsid w:val="00CE49C4"/>
    <w:rsid w:val="00CE4CBA"/>
    <w:rsid w:val="00CE5474"/>
    <w:rsid w:val="00CE55FA"/>
    <w:rsid w:val="00CE60E5"/>
    <w:rsid w:val="00CE6ADB"/>
    <w:rsid w:val="00CE6E78"/>
    <w:rsid w:val="00CE70A3"/>
    <w:rsid w:val="00CE7B7B"/>
    <w:rsid w:val="00CF03AD"/>
    <w:rsid w:val="00CF0723"/>
    <w:rsid w:val="00CF0FB7"/>
    <w:rsid w:val="00CF136C"/>
    <w:rsid w:val="00CF19A3"/>
    <w:rsid w:val="00CF294A"/>
    <w:rsid w:val="00CF3C56"/>
    <w:rsid w:val="00CF4645"/>
    <w:rsid w:val="00CF53CD"/>
    <w:rsid w:val="00CF53D5"/>
    <w:rsid w:val="00CF66E3"/>
    <w:rsid w:val="00CF67AC"/>
    <w:rsid w:val="00CF6F69"/>
    <w:rsid w:val="00CF6FA7"/>
    <w:rsid w:val="00CF7168"/>
    <w:rsid w:val="00CF7420"/>
    <w:rsid w:val="00CF78E4"/>
    <w:rsid w:val="00CF78F0"/>
    <w:rsid w:val="00CF7AD3"/>
    <w:rsid w:val="00D000C6"/>
    <w:rsid w:val="00D00924"/>
    <w:rsid w:val="00D00E84"/>
    <w:rsid w:val="00D0273A"/>
    <w:rsid w:val="00D02BD0"/>
    <w:rsid w:val="00D03433"/>
    <w:rsid w:val="00D04514"/>
    <w:rsid w:val="00D045B9"/>
    <w:rsid w:val="00D049A0"/>
    <w:rsid w:val="00D04B80"/>
    <w:rsid w:val="00D04CCF"/>
    <w:rsid w:val="00D04D26"/>
    <w:rsid w:val="00D051BE"/>
    <w:rsid w:val="00D05273"/>
    <w:rsid w:val="00D060F7"/>
    <w:rsid w:val="00D0612A"/>
    <w:rsid w:val="00D07995"/>
    <w:rsid w:val="00D1058B"/>
    <w:rsid w:val="00D10C36"/>
    <w:rsid w:val="00D10C65"/>
    <w:rsid w:val="00D1105A"/>
    <w:rsid w:val="00D111E9"/>
    <w:rsid w:val="00D1165B"/>
    <w:rsid w:val="00D11B32"/>
    <w:rsid w:val="00D11D9D"/>
    <w:rsid w:val="00D12DC4"/>
    <w:rsid w:val="00D1303C"/>
    <w:rsid w:val="00D14070"/>
    <w:rsid w:val="00D146EC"/>
    <w:rsid w:val="00D14ED4"/>
    <w:rsid w:val="00D150B9"/>
    <w:rsid w:val="00D151EC"/>
    <w:rsid w:val="00D15E17"/>
    <w:rsid w:val="00D15FE3"/>
    <w:rsid w:val="00D16001"/>
    <w:rsid w:val="00D16A37"/>
    <w:rsid w:val="00D17263"/>
    <w:rsid w:val="00D17C92"/>
    <w:rsid w:val="00D17CF7"/>
    <w:rsid w:val="00D20760"/>
    <w:rsid w:val="00D21735"/>
    <w:rsid w:val="00D217D1"/>
    <w:rsid w:val="00D21D7F"/>
    <w:rsid w:val="00D234F8"/>
    <w:rsid w:val="00D24182"/>
    <w:rsid w:val="00D2420B"/>
    <w:rsid w:val="00D24818"/>
    <w:rsid w:val="00D24CBC"/>
    <w:rsid w:val="00D2632F"/>
    <w:rsid w:val="00D26870"/>
    <w:rsid w:val="00D269DC"/>
    <w:rsid w:val="00D26A04"/>
    <w:rsid w:val="00D26D14"/>
    <w:rsid w:val="00D271B5"/>
    <w:rsid w:val="00D27AE0"/>
    <w:rsid w:val="00D30055"/>
    <w:rsid w:val="00D31220"/>
    <w:rsid w:val="00D31AF0"/>
    <w:rsid w:val="00D31CFC"/>
    <w:rsid w:val="00D32867"/>
    <w:rsid w:val="00D32E0E"/>
    <w:rsid w:val="00D32E16"/>
    <w:rsid w:val="00D339D4"/>
    <w:rsid w:val="00D3473F"/>
    <w:rsid w:val="00D34AB3"/>
    <w:rsid w:val="00D36111"/>
    <w:rsid w:val="00D367C0"/>
    <w:rsid w:val="00D371C6"/>
    <w:rsid w:val="00D37221"/>
    <w:rsid w:val="00D37DD0"/>
    <w:rsid w:val="00D40740"/>
    <w:rsid w:val="00D409C9"/>
    <w:rsid w:val="00D40FAE"/>
    <w:rsid w:val="00D41E11"/>
    <w:rsid w:val="00D42047"/>
    <w:rsid w:val="00D421D5"/>
    <w:rsid w:val="00D426F7"/>
    <w:rsid w:val="00D432DD"/>
    <w:rsid w:val="00D43FFF"/>
    <w:rsid w:val="00D448BA"/>
    <w:rsid w:val="00D45D76"/>
    <w:rsid w:val="00D46079"/>
    <w:rsid w:val="00D46C4A"/>
    <w:rsid w:val="00D50701"/>
    <w:rsid w:val="00D50D10"/>
    <w:rsid w:val="00D5118A"/>
    <w:rsid w:val="00D51DD4"/>
    <w:rsid w:val="00D523ED"/>
    <w:rsid w:val="00D529B0"/>
    <w:rsid w:val="00D52D17"/>
    <w:rsid w:val="00D5352C"/>
    <w:rsid w:val="00D540EF"/>
    <w:rsid w:val="00D5428E"/>
    <w:rsid w:val="00D5483A"/>
    <w:rsid w:val="00D54B85"/>
    <w:rsid w:val="00D57183"/>
    <w:rsid w:val="00D57E41"/>
    <w:rsid w:val="00D616F6"/>
    <w:rsid w:val="00D61831"/>
    <w:rsid w:val="00D630E0"/>
    <w:rsid w:val="00D65795"/>
    <w:rsid w:val="00D65CC1"/>
    <w:rsid w:val="00D669DF"/>
    <w:rsid w:val="00D66D03"/>
    <w:rsid w:val="00D6703E"/>
    <w:rsid w:val="00D6725C"/>
    <w:rsid w:val="00D673AB"/>
    <w:rsid w:val="00D673AE"/>
    <w:rsid w:val="00D67BE6"/>
    <w:rsid w:val="00D70879"/>
    <w:rsid w:val="00D70F33"/>
    <w:rsid w:val="00D718B4"/>
    <w:rsid w:val="00D71C69"/>
    <w:rsid w:val="00D7299A"/>
    <w:rsid w:val="00D74A1D"/>
    <w:rsid w:val="00D74CC9"/>
    <w:rsid w:val="00D75E29"/>
    <w:rsid w:val="00D76933"/>
    <w:rsid w:val="00D76948"/>
    <w:rsid w:val="00D76E42"/>
    <w:rsid w:val="00D77C22"/>
    <w:rsid w:val="00D80240"/>
    <w:rsid w:val="00D80600"/>
    <w:rsid w:val="00D827E6"/>
    <w:rsid w:val="00D8338C"/>
    <w:rsid w:val="00D834C7"/>
    <w:rsid w:val="00D83917"/>
    <w:rsid w:val="00D852A4"/>
    <w:rsid w:val="00D858FE"/>
    <w:rsid w:val="00D86442"/>
    <w:rsid w:val="00D87405"/>
    <w:rsid w:val="00D90AFE"/>
    <w:rsid w:val="00D90D66"/>
    <w:rsid w:val="00D91168"/>
    <w:rsid w:val="00D91384"/>
    <w:rsid w:val="00D915F7"/>
    <w:rsid w:val="00D920B6"/>
    <w:rsid w:val="00D933BA"/>
    <w:rsid w:val="00D94329"/>
    <w:rsid w:val="00D945B2"/>
    <w:rsid w:val="00D95323"/>
    <w:rsid w:val="00D96363"/>
    <w:rsid w:val="00D965EB"/>
    <w:rsid w:val="00D967EF"/>
    <w:rsid w:val="00D96F58"/>
    <w:rsid w:val="00D9702B"/>
    <w:rsid w:val="00DA0752"/>
    <w:rsid w:val="00DA1F7A"/>
    <w:rsid w:val="00DA20C4"/>
    <w:rsid w:val="00DA29D0"/>
    <w:rsid w:val="00DA2ED6"/>
    <w:rsid w:val="00DA45F6"/>
    <w:rsid w:val="00DA465B"/>
    <w:rsid w:val="00DA5F70"/>
    <w:rsid w:val="00DA652F"/>
    <w:rsid w:val="00DA6BD1"/>
    <w:rsid w:val="00DA77E5"/>
    <w:rsid w:val="00DA7F31"/>
    <w:rsid w:val="00DB04D7"/>
    <w:rsid w:val="00DB0729"/>
    <w:rsid w:val="00DB0959"/>
    <w:rsid w:val="00DB0F44"/>
    <w:rsid w:val="00DB1C63"/>
    <w:rsid w:val="00DB2106"/>
    <w:rsid w:val="00DB2867"/>
    <w:rsid w:val="00DB2940"/>
    <w:rsid w:val="00DB2A1D"/>
    <w:rsid w:val="00DB2A26"/>
    <w:rsid w:val="00DB2AD0"/>
    <w:rsid w:val="00DB36A5"/>
    <w:rsid w:val="00DB3739"/>
    <w:rsid w:val="00DB3DA4"/>
    <w:rsid w:val="00DB43D9"/>
    <w:rsid w:val="00DB4902"/>
    <w:rsid w:val="00DB59A5"/>
    <w:rsid w:val="00DB649F"/>
    <w:rsid w:val="00DB6E8E"/>
    <w:rsid w:val="00DB6EF6"/>
    <w:rsid w:val="00DC0EC3"/>
    <w:rsid w:val="00DC1485"/>
    <w:rsid w:val="00DC2D03"/>
    <w:rsid w:val="00DC2D77"/>
    <w:rsid w:val="00DC35B4"/>
    <w:rsid w:val="00DC4419"/>
    <w:rsid w:val="00DC4E39"/>
    <w:rsid w:val="00DC4FCA"/>
    <w:rsid w:val="00DC5DDB"/>
    <w:rsid w:val="00DC6302"/>
    <w:rsid w:val="00DC79AE"/>
    <w:rsid w:val="00DD1A8A"/>
    <w:rsid w:val="00DD1F72"/>
    <w:rsid w:val="00DD20E1"/>
    <w:rsid w:val="00DD4DF8"/>
    <w:rsid w:val="00DD5427"/>
    <w:rsid w:val="00DD555A"/>
    <w:rsid w:val="00DD5D12"/>
    <w:rsid w:val="00DD5F5F"/>
    <w:rsid w:val="00DD6134"/>
    <w:rsid w:val="00DD6AFB"/>
    <w:rsid w:val="00DD6D13"/>
    <w:rsid w:val="00DE00F1"/>
    <w:rsid w:val="00DE1ADC"/>
    <w:rsid w:val="00DE1F0B"/>
    <w:rsid w:val="00DE2758"/>
    <w:rsid w:val="00DE2A07"/>
    <w:rsid w:val="00DE30D9"/>
    <w:rsid w:val="00DE38F9"/>
    <w:rsid w:val="00DE3933"/>
    <w:rsid w:val="00DE409C"/>
    <w:rsid w:val="00DE4C2E"/>
    <w:rsid w:val="00DE5EF4"/>
    <w:rsid w:val="00DE66C2"/>
    <w:rsid w:val="00DE6BAE"/>
    <w:rsid w:val="00DE7443"/>
    <w:rsid w:val="00DE7BE7"/>
    <w:rsid w:val="00DF06D4"/>
    <w:rsid w:val="00DF07C3"/>
    <w:rsid w:val="00DF08A2"/>
    <w:rsid w:val="00DF17E7"/>
    <w:rsid w:val="00DF1C1C"/>
    <w:rsid w:val="00DF1EBC"/>
    <w:rsid w:val="00DF1F9E"/>
    <w:rsid w:val="00DF3209"/>
    <w:rsid w:val="00DF3FF0"/>
    <w:rsid w:val="00DF416F"/>
    <w:rsid w:val="00DF5BB3"/>
    <w:rsid w:val="00DF66E4"/>
    <w:rsid w:val="00DF6C96"/>
    <w:rsid w:val="00DF751B"/>
    <w:rsid w:val="00DF7985"/>
    <w:rsid w:val="00DF7D0A"/>
    <w:rsid w:val="00E014EE"/>
    <w:rsid w:val="00E0190E"/>
    <w:rsid w:val="00E0263E"/>
    <w:rsid w:val="00E02F34"/>
    <w:rsid w:val="00E03401"/>
    <w:rsid w:val="00E055F5"/>
    <w:rsid w:val="00E05A38"/>
    <w:rsid w:val="00E05A46"/>
    <w:rsid w:val="00E064A2"/>
    <w:rsid w:val="00E06726"/>
    <w:rsid w:val="00E068E5"/>
    <w:rsid w:val="00E06EF7"/>
    <w:rsid w:val="00E0789C"/>
    <w:rsid w:val="00E102E6"/>
    <w:rsid w:val="00E10319"/>
    <w:rsid w:val="00E1050A"/>
    <w:rsid w:val="00E10D7F"/>
    <w:rsid w:val="00E11C25"/>
    <w:rsid w:val="00E1223B"/>
    <w:rsid w:val="00E12CBD"/>
    <w:rsid w:val="00E131F7"/>
    <w:rsid w:val="00E14513"/>
    <w:rsid w:val="00E15CCD"/>
    <w:rsid w:val="00E1627F"/>
    <w:rsid w:val="00E16619"/>
    <w:rsid w:val="00E17804"/>
    <w:rsid w:val="00E205E5"/>
    <w:rsid w:val="00E20FA8"/>
    <w:rsid w:val="00E2116F"/>
    <w:rsid w:val="00E21EA4"/>
    <w:rsid w:val="00E22FCE"/>
    <w:rsid w:val="00E23E47"/>
    <w:rsid w:val="00E245F4"/>
    <w:rsid w:val="00E252F8"/>
    <w:rsid w:val="00E25837"/>
    <w:rsid w:val="00E25A37"/>
    <w:rsid w:val="00E262B9"/>
    <w:rsid w:val="00E26B75"/>
    <w:rsid w:val="00E26C51"/>
    <w:rsid w:val="00E274AE"/>
    <w:rsid w:val="00E27E2B"/>
    <w:rsid w:val="00E30316"/>
    <w:rsid w:val="00E3076D"/>
    <w:rsid w:val="00E308CF"/>
    <w:rsid w:val="00E318E2"/>
    <w:rsid w:val="00E31D73"/>
    <w:rsid w:val="00E3308D"/>
    <w:rsid w:val="00E33D92"/>
    <w:rsid w:val="00E34E0F"/>
    <w:rsid w:val="00E34F1D"/>
    <w:rsid w:val="00E3583B"/>
    <w:rsid w:val="00E35F83"/>
    <w:rsid w:val="00E36448"/>
    <w:rsid w:val="00E370CD"/>
    <w:rsid w:val="00E3746E"/>
    <w:rsid w:val="00E40423"/>
    <w:rsid w:val="00E40BB5"/>
    <w:rsid w:val="00E41627"/>
    <w:rsid w:val="00E42324"/>
    <w:rsid w:val="00E426E2"/>
    <w:rsid w:val="00E440BA"/>
    <w:rsid w:val="00E44598"/>
    <w:rsid w:val="00E45A0F"/>
    <w:rsid w:val="00E460C8"/>
    <w:rsid w:val="00E465B1"/>
    <w:rsid w:val="00E46931"/>
    <w:rsid w:val="00E46B8A"/>
    <w:rsid w:val="00E46F55"/>
    <w:rsid w:val="00E51AB9"/>
    <w:rsid w:val="00E53DA9"/>
    <w:rsid w:val="00E53E0E"/>
    <w:rsid w:val="00E53EFF"/>
    <w:rsid w:val="00E5564B"/>
    <w:rsid w:val="00E55994"/>
    <w:rsid w:val="00E559E1"/>
    <w:rsid w:val="00E55F24"/>
    <w:rsid w:val="00E57C9C"/>
    <w:rsid w:val="00E57E82"/>
    <w:rsid w:val="00E6048D"/>
    <w:rsid w:val="00E60D44"/>
    <w:rsid w:val="00E61B81"/>
    <w:rsid w:val="00E6206C"/>
    <w:rsid w:val="00E620C7"/>
    <w:rsid w:val="00E62866"/>
    <w:rsid w:val="00E6294A"/>
    <w:rsid w:val="00E6322F"/>
    <w:rsid w:val="00E635B1"/>
    <w:rsid w:val="00E64259"/>
    <w:rsid w:val="00E642B3"/>
    <w:rsid w:val="00E64327"/>
    <w:rsid w:val="00E64727"/>
    <w:rsid w:val="00E649B6"/>
    <w:rsid w:val="00E64A2A"/>
    <w:rsid w:val="00E6536A"/>
    <w:rsid w:val="00E65475"/>
    <w:rsid w:val="00E65513"/>
    <w:rsid w:val="00E655DD"/>
    <w:rsid w:val="00E65EE2"/>
    <w:rsid w:val="00E66948"/>
    <w:rsid w:val="00E66D33"/>
    <w:rsid w:val="00E677CA"/>
    <w:rsid w:val="00E707D2"/>
    <w:rsid w:val="00E744F8"/>
    <w:rsid w:val="00E759CF"/>
    <w:rsid w:val="00E75F6D"/>
    <w:rsid w:val="00E77AD0"/>
    <w:rsid w:val="00E805AD"/>
    <w:rsid w:val="00E806D6"/>
    <w:rsid w:val="00E80E7E"/>
    <w:rsid w:val="00E813A9"/>
    <w:rsid w:val="00E8186E"/>
    <w:rsid w:val="00E82075"/>
    <w:rsid w:val="00E828B6"/>
    <w:rsid w:val="00E830A5"/>
    <w:rsid w:val="00E8322A"/>
    <w:rsid w:val="00E83A82"/>
    <w:rsid w:val="00E84C7F"/>
    <w:rsid w:val="00E85196"/>
    <w:rsid w:val="00E851A6"/>
    <w:rsid w:val="00E8594D"/>
    <w:rsid w:val="00E85C47"/>
    <w:rsid w:val="00E85E8A"/>
    <w:rsid w:val="00E86106"/>
    <w:rsid w:val="00E874EF"/>
    <w:rsid w:val="00E92084"/>
    <w:rsid w:val="00E92C3A"/>
    <w:rsid w:val="00E93BDA"/>
    <w:rsid w:val="00E93C4F"/>
    <w:rsid w:val="00E945C6"/>
    <w:rsid w:val="00E94841"/>
    <w:rsid w:val="00E94EE5"/>
    <w:rsid w:val="00E9528E"/>
    <w:rsid w:val="00E95755"/>
    <w:rsid w:val="00E95C4A"/>
    <w:rsid w:val="00E97161"/>
    <w:rsid w:val="00E9744A"/>
    <w:rsid w:val="00EA009B"/>
    <w:rsid w:val="00EA0F52"/>
    <w:rsid w:val="00EA2238"/>
    <w:rsid w:val="00EA2307"/>
    <w:rsid w:val="00EA23D6"/>
    <w:rsid w:val="00EA2454"/>
    <w:rsid w:val="00EA3BE4"/>
    <w:rsid w:val="00EA3DD7"/>
    <w:rsid w:val="00EA4711"/>
    <w:rsid w:val="00EA4942"/>
    <w:rsid w:val="00EA4A24"/>
    <w:rsid w:val="00EA562B"/>
    <w:rsid w:val="00EA5B7F"/>
    <w:rsid w:val="00EA6EC7"/>
    <w:rsid w:val="00EA7838"/>
    <w:rsid w:val="00EA7A39"/>
    <w:rsid w:val="00EA7F2D"/>
    <w:rsid w:val="00EB00BD"/>
    <w:rsid w:val="00EB00E6"/>
    <w:rsid w:val="00EB0116"/>
    <w:rsid w:val="00EB0702"/>
    <w:rsid w:val="00EB0968"/>
    <w:rsid w:val="00EB29CA"/>
    <w:rsid w:val="00EB2D62"/>
    <w:rsid w:val="00EB2FE3"/>
    <w:rsid w:val="00EB4183"/>
    <w:rsid w:val="00EB439C"/>
    <w:rsid w:val="00EB4EEB"/>
    <w:rsid w:val="00EB5151"/>
    <w:rsid w:val="00EB55CA"/>
    <w:rsid w:val="00EB6180"/>
    <w:rsid w:val="00EB6C24"/>
    <w:rsid w:val="00EB735E"/>
    <w:rsid w:val="00EB780E"/>
    <w:rsid w:val="00EB7DCC"/>
    <w:rsid w:val="00EB7FC8"/>
    <w:rsid w:val="00EC0F7F"/>
    <w:rsid w:val="00EC0FF1"/>
    <w:rsid w:val="00EC13B1"/>
    <w:rsid w:val="00EC1487"/>
    <w:rsid w:val="00EC1DC2"/>
    <w:rsid w:val="00EC2C75"/>
    <w:rsid w:val="00EC3EF0"/>
    <w:rsid w:val="00EC4CA3"/>
    <w:rsid w:val="00EC4E25"/>
    <w:rsid w:val="00EC50B5"/>
    <w:rsid w:val="00EC618E"/>
    <w:rsid w:val="00EC6291"/>
    <w:rsid w:val="00EC6BA7"/>
    <w:rsid w:val="00EC79C4"/>
    <w:rsid w:val="00EC7AE6"/>
    <w:rsid w:val="00ED06F1"/>
    <w:rsid w:val="00ED0A5E"/>
    <w:rsid w:val="00ED0EBD"/>
    <w:rsid w:val="00ED0F42"/>
    <w:rsid w:val="00ED1982"/>
    <w:rsid w:val="00ED24CE"/>
    <w:rsid w:val="00ED3842"/>
    <w:rsid w:val="00ED3EBE"/>
    <w:rsid w:val="00ED4C80"/>
    <w:rsid w:val="00ED4E51"/>
    <w:rsid w:val="00ED54AB"/>
    <w:rsid w:val="00ED5C16"/>
    <w:rsid w:val="00ED6014"/>
    <w:rsid w:val="00ED640F"/>
    <w:rsid w:val="00ED6BCC"/>
    <w:rsid w:val="00ED6E5F"/>
    <w:rsid w:val="00ED7115"/>
    <w:rsid w:val="00ED77FD"/>
    <w:rsid w:val="00EE11AE"/>
    <w:rsid w:val="00EE19A5"/>
    <w:rsid w:val="00EE1BFE"/>
    <w:rsid w:val="00EE2442"/>
    <w:rsid w:val="00EE3652"/>
    <w:rsid w:val="00EE420F"/>
    <w:rsid w:val="00EE44F8"/>
    <w:rsid w:val="00EE4B35"/>
    <w:rsid w:val="00EE4C0C"/>
    <w:rsid w:val="00EE591A"/>
    <w:rsid w:val="00EE6ECD"/>
    <w:rsid w:val="00EE705E"/>
    <w:rsid w:val="00EE71B6"/>
    <w:rsid w:val="00EE75F6"/>
    <w:rsid w:val="00EE7779"/>
    <w:rsid w:val="00EE79D4"/>
    <w:rsid w:val="00EE79EB"/>
    <w:rsid w:val="00EE7D09"/>
    <w:rsid w:val="00EF0048"/>
    <w:rsid w:val="00EF0372"/>
    <w:rsid w:val="00EF0926"/>
    <w:rsid w:val="00EF0B41"/>
    <w:rsid w:val="00EF0C04"/>
    <w:rsid w:val="00EF0CE9"/>
    <w:rsid w:val="00EF1ED5"/>
    <w:rsid w:val="00EF299C"/>
    <w:rsid w:val="00EF30A2"/>
    <w:rsid w:val="00EF36FA"/>
    <w:rsid w:val="00EF398F"/>
    <w:rsid w:val="00EF4279"/>
    <w:rsid w:val="00EF5203"/>
    <w:rsid w:val="00EF6D4B"/>
    <w:rsid w:val="00EF76E1"/>
    <w:rsid w:val="00EF7F18"/>
    <w:rsid w:val="00F00826"/>
    <w:rsid w:val="00F013A5"/>
    <w:rsid w:val="00F016CE"/>
    <w:rsid w:val="00F018F6"/>
    <w:rsid w:val="00F01BCD"/>
    <w:rsid w:val="00F01E6B"/>
    <w:rsid w:val="00F0219F"/>
    <w:rsid w:val="00F02549"/>
    <w:rsid w:val="00F0257C"/>
    <w:rsid w:val="00F02E00"/>
    <w:rsid w:val="00F0314C"/>
    <w:rsid w:val="00F03FF2"/>
    <w:rsid w:val="00F052CE"/>
    <w:rsid w:val="00F056CA"/>
    <w:rsid w:val="00F06504"/>
    <w:rsid w:val="00F0688C"/>
    <w:rsid w:val="00F1019A"/>
    <w:rsid w:val="00F10480"/>
    <w:rsid w:val="00F10E95"/>
    <w:rsid w:val="00F10F54"/>
    <w:rsid w:val="00F1110F"/>
    <w:rsid w:val="00F112EE"/>
    <w:rsid w:val="00F12236"/>
    <w:rsid w:val="00F1402E"/>
    <w:rsid w:val="00F14EDC"/>
    <w:rsid w:val="00F151B8"/>
    <w:rsid w:val="00F16847"/>
    <w:rsid w:val="00F17761"/>
    <w:rsid w:val="00F17FA3"/>
    <w:rsid w:val="00F208D9"/>
    <w:rsid w:val="00F21649"/>
    <w:rsid w:val="00F222F2"/>
    <w:rsid w:val="00F22302"/>
    <w:rsid w:val="00F22A4B"/>
    <w:rsid w:val="00F23854"/>
    <w:rsid w:val="00F23AA4"/>
    <w:rsid w:val="00F23F56"/>
    <w:rsid w:val="00F245F9"/>
    <w:rsid w:val="00F24A91"/>
    <w:rsid w:val="00F25415"/>
    <w:rsid w:val="00F259D6"/>
    <w:rsid w:val="00F26940"/>
    <w:rsid w:val="00F309EA"/>
    <w:rsid w:val="00F30DF0"/>
    <w:rsid w:val="00F3145C"/>
    <w:rsid w:val="00F31693"/>
    <w:rsid w:val="00F317F7"/>
    <w:rsid w:val="00F33303"/>
    <w:rsid w:val="00F33354"/>
    <w:rsid w:val="00F33C05"/>
    <w:rsid w:val="00F33FEB"/>
    <w:rsid w:val="00F34143"/>
    <w:rsid w:val="00F34B19"/>
    <w:rsid w:val="00F355D8"/>
    <w:rsid w:val="00F35670"/>
    <w:rsid w:val="00F35CC6"/>
    <w:rsid w:val="00F35F60"/>
    <w:rsid w:val="00F36287"/>
    <w:rsid w:val="00F362CA"/>
    <w:rsid w:val="00F36C14"/>
    <w:rsid w:val="00F37478"/>
    <w:rsid w:val="00F37D0D"/>
    <w:rsid w:val="00F412E9"/>
    <w:rsid w:val="00F413C2"/>
    <w:rsid w:val="00F41DA6"/>
    <w:rsid w:val="00F4201C"/>
    <w:rsid w:val="00F43802"/>
    <w:rsid w:val="00F43A38"/>
    <w:rsid w:val="00F460DD"/>
    <w:rsid w:val="00F4647F"/>
    <w:rsid w:val="00F47290"/>
    <w:rsid w:val="00F504B0"/>
    <w:rsid w:val="00F505BB"/>
    <w:rsid w:val="00F508FD"/>
    <w:rsid w:val="00F50F62"/>
    <w:rsid w:val="00F5210F"/>
    <w:rsid w:val="00F529D5"/>
    <w:rsid w:val="00F52CC5"/>
    <w:rsid w:val="00F52F4B"/>
    <w:rsid w:val="00F53471"/>
    <w:rsid w:val="00F534E4"/>
    <w:rsid w:val="00F53A2B"/>
    <w:rsid w:val="00F542D8"/>
    <w:rsid w:val="00F5530E"/>
    <w:rsid w:val="00F556E5"/>
    <w:rsid w:val="00F55732"/>
    <w:rsid w:val="00F55ABE"/>
    <w:rsid w:val="00F55BEF"/>
    <w:rsid w:val="00F56686"/>
    <w:rsid w:val="00F56A14"/>
    <w:rsid w:val="00F56A3F"/>
    <w:rsid w:val="00F60239"/>
    <w:rsid w:val="00F60CAC"/>
    <w:rsid w:val="00F60CF9"/>
    <w:rsid w:val="00F61285"/>
    <w:rsid w:val="00F613B2"/>
    <w:rsid w:val="00F62031"/>
    <w:rsid w:val="00F6281E"/>
    <w:rsid w:val="00F62BC1"/>
    <w:rsid w:val="00F6365C"/>
    <w:rsid w:val="00F6367D"/>
    <w:rsid w:val="00F63A49"/>
    <w:rsid w:val="00F63CEA"/>
    <w:rsid w:val="00F64FF7"/>
    <w:rsid w:val="00F65016"/>
    <w:rsid w:val="00F65675"/>
    <w:rsid w:val="00F660A3"/>
    <w:rsid w:val="00F6612B"/>
    <w:rsid w:val="00F66219"/>
    <w:rsid w:val="00F6628B"/>
    <w:rsid w:val="00F66888"/>
    <w:rsid w:val="00F672AA"/>
    <w:rsid w:val="00F6762D"/>
    <w:rsid w:val="00F70491"/>
    <w:rsid w:val="00F71D98"/>
    <w:rsid w:val="00F72EAD"/>
    <w:rsid w:val="00F72F7A"/>
    <w:rsid w:val="00F7333A"/>
    <w:rsid w:val="00F73B22"/>
    <w:rsid w:val="00F7451D"/>
    <w:rsid w:val="00F74616"/>
    <w:rsid w:val="00F746EF"/>
    <w:rsid w:val="00F751BD"/>
    <w:rsid w:val="00F75BC8"/>
    <w:rsid w:val="00F75F7A"/>
    <w:rsid w:val="00F7680E"/>
    <w:rsid w:val="00F77000"/>
    <w:rsid w:val="00F7701A"/>
    <w:rsid w:val="00F772CD"/>
    <w:rsid w:val="00F77333"/>
    <w:rsid w:val="00F8059D"/>
    <w:rsid w:val="00F80EC7"/>
    <w:rsid w:val="00F810C8"/>
    <w:rsid w:val="00F8167A"/>
    <w:rsid w:val="00F81BB3"/>
    <w:rsid w:val="00F83AB2"/>
    <w:rsid w:val="00F83C2D"/>
    <w:rsid w:val="00F845EC"/>
    <w:rsid w:val="00F84B4A"/>
    <w:rsid w:val="00F85877"/>
    <w:rsid w:val="00F85F8D"/>
    <w:rsid w:val="00F862A5"/>
    <w:rsid w:val="00F86922"/>
    <w:rsid w:val="00F8736F"/>
    <w:rsid w:val="00F8761C"/>
    <w:rsid w:val="00F87C0C"/>
    <w:rsid w:val="00F90003"/>
    <w:rsid w:val="00F90298"/>
    <w:rsid w:val="00F914E2"/>
    <w:rsid w:val="00F91777"/>
    <w:rsid w:val="00F919A1"/>
    <w:rsid w:val="00F91BF0"/>
    <w:rsid w:val="00F925AE"/>
    <w:rsid w:val="00F9276B"/>
    <w:rsid w:val="00F93629"/>
    <w:rsid w:val="00F943EC"/>
    <w:rsid w:val="00F9586F"/>
    <w:rsid w:val="00F95F1C"/>
    <w:rsid w:val="00F97808"/>
    <w:rsid w:val="00FA02E8"/>
    <w:rsid w:val="00FA064E"/>
    <w:rsid w:val="00FA1775"/>
    <w:rsid w:val="00FA1E97"/>
    <w:rsid w:val="00FA1F28"/>
    <w:rsid w:val="00FA24B8"/>
    <w:rsid w:val="00FA3AAF"/>
    <w:rsid w:val="00FA4610"/>
    <w:rsid w:val="00FA475E"/>
    <w:rsid w:val="00FA546A"/>
    <w:rsid w:val="00FA5AAF"/>
    <w:rsid w:val="00FA5C5D"/>
    <w:rsid w:val="00FA6235"/>
    <w:rsid w:val="00FA6EBD"/>
    <w:rsid w:val="00FA71D8"/>
    <w:rsid w:val="00FA7B54"/>
    <w:rsid w:val="00FB120F"/>
    <w:rsid w:val="00FB1283"/>
    <w:rsid w:val="00FB1B48"/>
    <w:rsid w:val="00FB2124"/>
    <w:rsid w:val="00FB236E"/>
    <w:rsid w:val="00FB3839"/>
    <w:rsid w:val="00FB4046"/>
    <w:rsid w:val="00FB4144"/>
    <w:rsid w:val="00FB46B1"/>
    <w:rsid w:val="00FB60CF"/>
    <w:rsid w:val="00FB6163"/>
    <w:rsid w:val="00FB6F69"/>
    <w:rsid w:val="00FB7343"/>
    <w:rsid w:val="00FB7682"/>
    <w:rsid w:val="00FB7A41"/>
    <w:rsid w:val="00FB7A55"/>
    <w:rsid w:val="00FC2D5A"/>
    <w:rsid w:val="00FC4609"/>
    <w:rsid w:val="00FC585C"/>
    <w:rsid w:val="00FC6537"/>
    <w:rsid w:val="00FD04FE"/>
    <w:rsid w:val="00FD0AC5"/>
    <w:rsid w:val="00FD0E88"/>
    <w:rsid w:val="00FD1851"/>
    <w:rsid w:val="00FD1AD6"/>
    <w:rsid w:val="00FD1D5D"/>
    <w:rsid w:val="00FD1EDE"/>
    <w:rsid w:val="00FD3D15"/>
    <w:rsid w:val="00FD43F7"/>
    <w:rsid w:val="00FD578E"/>
    <w:rsid w:val="00FD5D2F"/>
    <w:rsid w:val="00FD6B91"/>
    <w:rsid w:val="00FD73AA"/>
    <w:rsid w:val="00FD78A9"/>
    <w:rsid w:val="00FE0A1C"/>
    <w:rsid w:val="00FE0B87"/>
    <w:rsid w:val="00FE1360"/>
    <w:rsid w:val="00FE13BE"/>
    <w:rsid w:val="00FE37C2"/>
    <w:rsid w:val="00FE41B1"/>
    <w:rsid w:val="00FE496E"/>
    <w:rsid w:val="00FE49B1"/>
    <w:rsid w:val="00FE4DE9"/>
    <w:rsid w:val="00FE5DB6"/>
    <w:rsid w:val="00FE6082"/>
    <w:rsid w:val="00FE748B"/>
    <w:rsid w:val="00FE77AB"/>
    <w:rsid w:val="00FF0131"/>
    <w:rsid w:val="00FF0180"/>
    <w:rsid w:val="00FF2A31"/>
    <w:rsid w:val="00FF331E"/>
    <w:rsid w:val="00FF385E"/>
    <w:rsid w:val="00FF3BBC"/>
    <w:rsid w:val="00FF45CA"/>
    <w:rsid w:val="00FF47C4"/>
    <w:rsid w:val="00FF68CD"/>
    <w:rsid w:val="00FF695D"/>
    <w:rsid w:val="00FF712A"/>
    <w:rsid w:val="00FF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6C2F5E"/>
  <w15:docId w15:val="{55804CF1-AF52-4D89-9574-FDD219B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43"/>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autoRedefine/>
    <w:uiPriority w:val="99"/>
    <w:qFormat/>
    <w:rsid w:val="00D36111"/>
    <w:pPr>
      <w:keepNext/>
      <w:keepLines/>
      <w:tabs>
        <w:tab w:val="left" w:pos="3378"/>
        <w:tab w:val="left" w:pos="5070"/>
      </w:tabs>
      <w:jc w:val="center"/>
      <w:outlineLvl w:val="0"/>
    </w:pPr>
    <w:rPr>
      <w:b/>
      <w:bCs/>
      <w:color w:val="0092BC"/>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E43"/>
    <w:pPr>
      <w:ind w:left="720"/>
      <w:contextualSpacing/>
    </w:pPr>
  </w:style>
  <w:style w:type="paragraph" w:customStyle="1" w:styleId="Default">
    <w:name w:val="Default"/>
    <w:rsid w:val="00F529D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D36111"/>
    <w:rPr>
      <w:rFonts w:ascii="Arial" w:eastAsia="Cambria" w:hAnsi="Arial" w:cs="Times New Roman"/>
      <w:b/>
      <w:bCs/>
      <w:color w:val="0092BC"/>
      <w:sz w:val="56"/>
      <w:szCs w:val="56"/>
    </w:rPr>
  </w:style>
  <w:style w:type="paragraph" w:styleId="BalloonText">
    <w:name w:val="Balloon Text"/>
    <w:basedOn w:val="Normal"/>
    <w:link w:val="BalloonTextChar"/>
    <w:uiPriority w:val="99"/>
    <w:semiHidden/>
    <w:unhideWhenUsed/>
    <w:rsid w:val="00771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1E"/>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771D1E"/>
    <w:rPr>
      <w:sz w:val="16"/>
      <w:szCs w:val="16"/>
    </w:rPr>
  </w:style>
  <w:style w:type="paragraph" w:styleId="CommentText">
    <w:name w:val="annotation text"/>
    <w:basedOn w:val="Normal"/>
    <w:link w:val="CommentTextChar"/>
    <w:uiPriority w:val="99"/>
    <w:unhideWhenUsed/>
    <w:rsid w:val="00771D1E"/>
    <w:rPr>
      <w:sz w:val="20"/>
      <w:szCs w:val="20"/>
    </w:rPr>
  </w:style>
  <w:style w:type="character" w:customStyle="1" w:styleId="CommentTextChar">
    <w:name w:val="Comment Text Char"/>
    <w:basedOn w:val="DefaultParagraphFont"/>
    <w:link w:val="CommentText"/>
    <w:uiPriority w:val="99"/>
    <w:rsid w:val="00771D1E"/>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771D1E"/>
    <w:rPr>
      <w:b/>
      <w:bCs/>
    </w:rPr>
  </w:style>
  <w:style w:type="character" w:customStyle="1" w:styleId="CommentSubjectChar">
    <w:name w:val="Comment Subject Char"/>
    <w:basedOn w:val="CommentTextChar"/>
    <w:link w:val="CommentSubject"/>
    <w:uiPriority w:val="99"/>
    <w:semiHidden/>
    <w:rsid w:val="00771D1E"/>
    <w:rPr>
      <w:rFonts w:ascii="Arial" w:eastAsia="Cambria" w:hAnsi="Arial" w:cs="Times New Roman"/>
      <w:b/>
      <w:bCs/>
      <w:sz w:val="20"/>
      <w:szCs w:val="20"/>
    </w:rPr>
  </w:style>
  <w:style w:type="character" w:styleId="Hyperlink">
    <w:name w:val="Hyperlink"/>
    <w:basedOn w:val="DefaultParagraphFont"/>
    <w:uiPriority w:val="99"/>
    <w:unhideWhenUsed/>
    <w:rsid w:val="009F1639"/>
    <w:rPr>
      <w:b/>
      <w:bCs/>
      <w:strike w:val="0"/>
      <w:dstrike w:val="0"/>
      <w:color w:val="4E2F8D"/>
      <w:u w:val="none"/>
      <w:effect w:val="none"/>
    </w:rPr>
  </w:style>
  <w:style w:type="paragraph" w:styleId="Title">
    <w:name w:val="Title"/>
    <w:basedOn w:val="Normal"/>
    <w:next w:val="Normal"/>
    <w:link w:val="TitleChar"/>
    <w:uiPriority w:val="10"/>
    <w:qFormat/>
    <w:rsid w:val="009F16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F1639"/>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6103E6"/>
    <w:rPr>
      <w:b/>
      <w:bCs/>
    </w:rPr>
  </w:style>
  <w:style w:type="paragraph" w:styleId="Header">
    <w:name w:val="header"/>
    <w:basedOn w:val="Normal"/>
    <w:link w:val="HeaderChar"/>
    <w:uiPriority w:val="99"/>
    <w:unhideWhenUsed/>
    <w:rsid w:val="00C360F5"/>
    <w:pPr>
      <w:tabs>
        <w:tab w:val="center" w:pos="4513"/>
        <w:tab w:val="right" w:pos="9026"/>
      </w:tabs>
    </w:pPr>
  </w:style>
  <w:style w:type="character" w:customStyle="1" w:styleId="HeaderChar">
    <w:name w:val="Header Char"/>
    <w:basedOn w:val="DefaultParagraphFont"/>
    <w:link w:val="Header"/>
    <w:uiPriority w:val="99"/>
    <w:rsid w:val="00C360F5"/>
    <w:rPr>
      <w:rFonts w:ascii="Arial" w:eastAsia="Cambria" w:hAnsi="Arial" w:cs="Times New Roman"/>
      <w:sz w:val="24"/>
      <w:szCs w:val="24"/>
    </w:rPr>
  </w:style>
  <w:style w:type="paragraph" w:styleId="Footer">
    <w:name w:val="footer"/>
    <w:basedOn w:val="Normal"/>
    <w:link w:val="FooterChar"/>
    <w:uiPriority w:val="99"/>
    <w:unhideWhenUsed/>
    <w:rsid w:val="00C360F5"/>
    <w:pPr>
      <w:tabs>
        <w:tab w:val="center" w:pos="4513"/>
        <w:tab w:val="right" w:pos="9026"/>
      </w:tabs>
    </w:pPr>
  </w:style>
  <w:style w:type="character" w:customStyle="1" w:styleId="FooterChar">
    <w:name w:val="Footer Char"/>
    <w:basedOn w:val="DefaultParagraphFont"/>
    <w:link w:val="Footer"/>
    <w:uiPriority w:val="99"/>
    <w:rsid w:val="00C360F5"/>
    <w:rPr>
      <w:rFonts w:ascii="Arial" w:eastAsia="Cambria" w:hAnsi="Arial" w:cs="Times New Roman"/>
      <w:sz w:val="24"/>
      <w:szCs w:val="24"/>
    </w:rPr>
  </w:style>
  <w:style w:type="paragraph" w:styleId="FootnoteText">
    <w:name w:val="footnote text"/>
    <w:basedOn w:val="Normal"/>
    <w:link w:val="FootnoteTextChar"/>
    <w:uiPriority w:val="99"/>
    <w:semiHidden/>
    <w:unhideWhenUsed/>
    <w:rsid w:val="006F77B0"/>
    <w:rPr>
      <w:sz w:val="20"/>
      <w:szCs w:val="20"/>
    </w:rPr>
  </w:style>
  <w:style w:type="character" w:customStyle="1" w:styleId="FootnoteTextChar">
    <w:name w:val="Footnote Text Char"/>
    <w:basedOn w:val="DefaultParagraphFont"/>
    <w:link w:val="FootnoteText"/>
    <w:uiPriority w:val="99"/>
    <w:semiHidden/>
    <w:rsid w:val="006F77B0"/>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6F77B0"/>
    <w:rPr>
      <w:vertAlign w:val="superscript"/>
    </w:rPr>
  </w:style>
  <w:style w:type="paragraph" w:styleId="EndnoteText">
    <w:name w:val="endnote text"/>
    <w:basedOn w:val="Normal"/>
    <w:link w:val="EndnoteTextChar"/>
    <w:uiPriority w:val="99"/>
    <w:semiHidden/>
    <w:unhideWhenUsed/>
    <w:rsid w:val="006F77B0"/>
    <w:rPr>
      <w:sz w:val="20"/>
      <w:szCs w:val="20"/>
    </w:rPr>
  </w:style>
  <w:style w:type="character" w:customStyle="1" w:styleId="EndnoteTextChar">
    <w:name w:val="Endnote Text Char"/>
    <w:basedOn w:val="DefaultParagraphFont"/>
    <w:link w:val="EndnoteText"/>
    <w:uiPriority w:val="99"/>
    <w:semiHidden/>
    <w:rsid w:val="006F77B0"/>
    <w:rPr>
      <w:rFonts w:ascii="Arial" w:eastAsia="Cambria" w:hAnsi="Arial" w:cs="Times New Roman"/>
      <w:sz w:val="20"/>
      <w:szCs w:val="20"/>
    </w:rPr>
  </w:style>
  <w:style w:type="character" w:styleId="EndnoteReference">
    <w:name w:val="endnote reference"/>
    <w:basedOn w:val="DefaultParagraphFont"/>
    <w:uiPriority w:val="99"/>
    <w:semiHidden/>
    <w:unhideWhenUsed/>
    <w:rsid w:val="006F77B0"/>
    <w:rPr>
      <w:vertAlign w:val="superscript"/>
    </w:rPr>
  </w:style>
  <w:style w:type="paragraph" w:styleId="Revision">
    <w:name w:val="Revision"/>
    <w:hidden/>
    <w:uiPriority w:val="99"/>
    <w:semiHidden/>
    <w:rsid w:val="00D74CC9"/>
    <w:pPr>
      <w:spacing w:after="0" w:line="240" w:lineRule="auto"/>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913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4059">
      <w:bodyDiv w:val="1"/>
      <w:marLeft w:val="0"/>
      <w:marRight w:val="0"/>
      <w:marTop w:val="0"/>
      <w:marBottom w:val="0"/>
      <w:divBdr>
        <w:top w:val="none" w:sz="0" w:space="0" w:color="auto"/>
        <w:left w:val="none" w:sz="0" w:space="0" w:color="auto"/>
        <w:bottom w:val="none" w:sz="0" w:space="0" w:color="auto"/>
        <w:right w:val="none" w:sz="0" w:space="0" w:color="auto"/>
      </w:divBdr>
    </w:div>
    <w:div w:id="466969095">
      <w:bodyDiv w:val="1"/>
      <w:marLeft w:val="0"/>
      <w:marRight w:val="0"/>
      <w:marTop w:val="0"/>
      <w:marBottom w:val="0"/>
      <w:divBdr>
        <w:top w:val="none" w:sz="0" w:space="0" w:color="auto"/>
        <w:left w:val="none" w:sz="0" w:space="0" w:color="auto"/>
        <w:bottom w:val="none" w:sz="0" w:space="0" w:color="auto"/>
        <w:right w:val="none" w:sz="0" w:space="0" w:color="auto"/>
      </w:divBdr>
    </w:div>
    <w:div w:id="510946963">
      <w:bodyDiv w:val="1"/>
      <w:marLeft w:val="0"/>
      <w:marRight w:val="0"/>
      <w:marTop w:val="0"/>
      <w:marBottom w:val="0"/>
      <w:divBdr>
        <w:top w:val="none" w:sz="0" w:space="0" w:color="auto"/>
        <w:left w:val="none" w:sz="0" w:space="0" w:color="auto"/>
        <w:bottom w:val="none" w:sz="0" w:space="0" w:color="auto"/>
        <w:right w:val="none" w:sz="0" w:space="0" w:color="auto"/>
      </w:divBdr>
    </w:div>
    <w:div w:id="663971138">
      <w:bodyDiv w:val="1"/>
      <w:marLeft w:val="0"/>
      <w:marRight w:val="0"/>
      <w:marTop w:val="0"/>
      <w:marBottom w:val="0"/>
      <w:divBdr>
        <w:top w:val="none" w:sz="0" w:space="0" w:color="auto"/>
        <w:left w:val="none" w:sz="0" w:space="0" w:color="auto"/>
        <w:bottom w:val="none" w:sz="0" w:space="0" w:color="auto"/>
        <w:right w:val="none" w:sz="0" w:space="0" w:color="auto"/>
      </w:divBdr>
      <w:divsChild>
        <w:div w:id="1033000316">
          <w:marLeft w:val="0"/>
          <w:marRight w:val="0"/>
          <w:marTop w:val="0"/>
          <w:marBottom w:val="0"/>
          <w:divBdr>
            <w:top w:val="none" w:sz="0" w:space="0" w:color="auto"/>
            <w:left w:val="none" w:sz="0" w:space="0" w:color="auto"/>
            <w:bottom w:val="none" w:sz="0" w:space="0" w:color="auto"/>
            <w:right w:val="none" w:sz="0" w:space="0" w:color="auto"/>
          </w:divBdr>
          <w:divsChild>
            <w:div w:id="542712069">
              <w:marLeft w:val="0"/>
              <w:marRight w:val="0"/>
              <w:marTop w:val="0"/>
              <w:marBottom w:val="0"/>
              <w:divBdr>
                <w:top w:val="none" w:sz="0" w:space="0" w:color="auto"/>
                <w:left w:val="none" w:sz="0" w:space="0" w:color="auto"/>
                <w:bottom w:val="none" w:sz="0" w:space="0" w:color="auto"/>
                <w:right w:val="none" w:sz="0" w:space="0" w:color="auto"/>
              </w:divBdr>
              <w:divsChild>
                <w:div w:id="851722986">
                  <w:marLeft w:val="0"/>
                  <w:marRight w:val="0"/>
                  <w:marTop w:val="360"/>
                  <w:marBottom w:val="0"/>
                  <w:divBdr>
                    <w:top w:val="none" w:sz="0" w:space="0" w:color="auto"/>
                    <w:left w:val="none" w:sz="0" w:space="0" w:color="auto"/>
                    <w:bottom w:val="none" w:sz="0" w:space="0" w:color="auto"/>
                    <w:right w:val="none" w:sz="0" w:space="0" w:color="auto"/>
                  </w:divBdr>
                  <w:divsChild>
                    <w:div w:id="1526286636">
                      <w:marLeft w:val="0"/>
                      <w:marRight w:val="0"/>
                      <w:marTop w:val="0"/>
                      <w:marBottom w:val="0"/>
                      <w:divBdr>
                        <w:top w:val="none" w:sz="0" w:space="0" w:color="auto"/>
                        <w:left w:val="none" w:sz="0" w:space="0" w:color="auto"/>
                        <w:bottom w:val="none" w:sz="0" w:space="0" w:color="auto"/>
                        <w:right w:val="none" w:sz="0" w:space="0" w:color="auto"/>
                      </w:divBdr>
                      <w:divsChild>
                        <w:div w:id="18277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60395">
      <w:bodyDiv w:val="1"/>
      <w:marLeft w:val="0"/>
      <w:marRight w:val="0"/>
      <w:marTop w:val="0"/>
      <w:marBottom w:val="0"/>
      <w:divBdr>
        <w:top w:val="none" w:sz="0" w:space="0" w:color="auto"/>
        <w:left w:val="none" w:sz="0" w:space="0" w:color="auto"/>
        <w:bottom w:val="none" w:sz="0" w:space="0" w:color="auto"/>
        <w:right w:val="none" w:sz="0" w:space="0" w:color="auto"/>
      </w:divBdr>
    </w:div>
    <w:div w:id="1043558497">
      <w:bodyDiv w:val="1"/>
      <w:marLeft w:val="0"/>
      <w:marRight w:val="0"/>
      <w:marTop w:val="0"/>
      <w:marBottom w:val="0"/>
      <w:divBdr>
        <w:top w:val="none" w:sz="0" w:space="0" w:color="auto"/>
        <w:left w:val="none" w:sz="0" w:space="0" w:color="auto"/>
        <w:bottom w:val="none" w:sz="0" w:space="0" w:color="auto"/>
        <w:right w:val="none" w:sz="0" w:space="0" w:color="auto"/>
      </w:divBdr>
    </w:div>
    <w:div w:id="1114330520">
      <w:bodyDiv w:val="1"/>
      <w:marLeft w:val="0"/>
      <w:marRight w:val="0"/>
      <w:marTop w:val="0"/>
      <w:marBottom w:val="0"/>
      <w:divBdr>
        <w:top w:val="none" w:sz="0" w:space="0" w:color="auto"/>
        <w:left w:val="none" w:sz="0" w:space="0" w:color="auto"/>
        <w:bottom w:val="none" w:sz="0" w:space="0" w:color="auto"/>
        <w:right w:val="none" w:sz="0" w:space="0" w:color="auto"/>
      </w:divBdr>
    </w:div>
    <w:div w:id="1501579284">
      <w:bodyDiv w:val="1"/>
      <w:marLeft w:val="0"/>
      <w:marRight w:val="0"/>
      <w:marTop w:val="0"/>
      <w:marBottom w:val="0"/>
      <w:divBdr>
        <w:top w:val="none" w:sz="0" w:space="0" w:color="auto"/>
        <w:left w:val="none" w:sz="0" w:space="0" w:color="auto"/>
        <w:bottom w:val="none" w:sz="0" w:space="0" w:color="auto"/>
        <w:right w:val="none" w:sz="0" w:space="0" w:color="auto"/>
      </w:divBdr>
      <w:divsChild>
        <w:div w:id="1116365459">
          <w:marLeft w:val="0"/>
          <w:marRight w:val="0"/>
          <w:marTop w:val="0"/>
          <w:marBottom w:val="0"/>
          <w:divBdr>
            <w:top w:val="none" w:sz="0" w:space="0" w:color="auto"/>
            <w:left w:val="none" w:sz="0" w:space="0" w:color="auto"/>
            <w:bottom w:val="none" w:sz="0" w:space="0" w:color="auto"/>
            <w:right w:val="none" w:sz="0" w:space="0" w:color="auto"/>
          </w:divBdr>
          <w:divsChild>
            <w:div w:id="1872567346">
              <w:marLeft w:val="0"/>
              <w:marRight w:val="0"/>
              <w:marTop w:val="0"/>
              <w:marBottom w:val="0"/>
              <w:divBdr>
                <w:top w:val="none" w:sz="0" w:space="0" w:color="auto"/>
                <w:left w:val="none" w:sz="0" w:space="0" w:color="auto"/>
                <w:bottom w:val="none" w:sz="0" w:space="0" w:color="auto"/>
                <w:right w:val="none" w:sz="0" w:space="0" w:color="auto"/>
              </w:divBdr>
              <w:divsChild>
                <w:div w:id="1189638755">
                  <w:marLeft w:val="0"/>
                  <w:marRight w:val="0"/>
                  <w:marTop w:val="360"/>
                  <w:marBottom w:val="0"/>
                  <w:divBdr>
                    <w:top w:val="none" w:sz="0" w:space="0" w:color="auto"/>
                    <w:left w:val="none" w:sz="0" w:space="0" w:color="auto"/>
                    <w:bottom w:val="none" w:sz="0" w:space="0" w:color="auto"/>
                    <w:right w:val="none" w:sz="0" w:space="0" w:color="auto"/>
                  </w:divBdr>
                  <w:divsChild>
                    <w:div w:id="873618724">
                      <w:marLeft w:val="0"/>
                      <w:marRight w:val="0"/>
                      <w:marTop w:val="0"/>
                      <w:marBottom w:val="0"/>
                      <w:divBdr>
                        <w:top w:val="none" w:sz="0" w:space="0" w:color="auto"/>
                        <w:left w:val="none" w:sz="0" w:space="0" w:color="auto"/>
                        <w:bottom w:val="none" w:sz="0" w:space="0" w:color="auto"/>
                        <w:right w:val="none" w:sz="0" w:space="0" w:color="auto"/>
                      </w:divBdr>
                      <w:divsChild>
                        <w:div w:id="872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8479">
      <w:bodyDiv w:val="1"/>
      <w:marLeft w:val="0"/>
      <w:marRight w:val="0"/>
      <w:marTop w:val="0"/>
      <w:marBottom w:val="0"/>
      <w:divBdr>
        <w:top w:val="none" w:sz="0" w:space="0" w:color="auto"/>
        <w:left w:val="none" w:sz="0" w:space="0" w:color="auto"/>
        <w:bottom w:val="none" w:sz="0" w:space="0" w:color="auto"/>
        <w:right w:val="none" w:sz="0" w:space="0" w:color="auto"/>
      </w:divBdr>
    </w:div>
    <w:div w:id="1940866170">
      <w:bodyDiv w:val="1"/>
      <w:marLeft w:val="0"/>
      <w:marRight w:val="0"/>
      <w:marTop w:val="0"/>
      <w:marBottom w:val="0"/>
      <w:divBdr>
        <w:top w:val="none" w:sz="0" w:space="0" w:color="auto"/>
        <w:left w:val="none" w:sz="0" w:space="0" w:color="auto"/>
        <w:bottom w:val="none" w:sz="0" w:space="0" w:color="auto"/>
        <w:right w:val="none" w:sz="0" w:space="0" w:color="auto"/>
      </w:divBdr>
    </w:div>
    <w:div w:id="20394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tter.carers.org/" TargetMode="External"/><Relationship Id="rId18" Type="http://schemas.openxmlformats.org/officeDocument/2006/relationships/hyperlink" Target="http://www.makewav.e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babble.carers.org/" TargetMode="External"/><Relationship Id="rId17" Type="http://schemas.openxmlformats.org/officeDocument/2006/relationships/hyperlink" Target="http://www.makewav.es/ycif" TargetMode="External"/><Relationship Id="rId2" Type="http://schemas.openxmlformats.org/officeDocument/2006/relationships/customXml" Target="../customXml/item2.xml"/><Relationship Id="rId16" Type="http://schemas.openxmlformats.org/officeDocument/2006/relationships/hyperlink" Target="http://www.childrenssociet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ms\AppData\Local\Microsoft\Windows\Temporary%20Internet%20Files\Content.Outlook\8NZR1LAY\www.youngcarersinschools.com" TargetMode="External"/><Relationship Id="rId5" Type="http://schemas.openxmlformats.org/officeDocument/2006/relationships/numbering" Target="numbering.xml"/><Relationship Id="rId15" Type="http://schemas.openxmlformats.org/officeDocument/2006/relationships/hyperlink" Target="http://www.childrenssociety.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37B4870D0FE4BB8D1A74F1E4FA806" ma:contentTypeVersion="0" ma:contentTypeDescription="Create a new document." ma:contentTypeScope="" ma:versionID="47a0b6581a267a8d168019640fe123c0">
  <xsd:schema xmlns:xsd="http://www.w3.org/2001/XMLSchema" xmlns:xs="http://www.w3.org/2001/XMLSchema" xmlns:p="http://schemas.microsoft.com/office/2006/metadata/properties" targetNamespace="http://schemas.microsoft.com/office/2006/metadata/properties" ma:root="true" ma:fieldsID="e68ef888803b059e0fb7053fef8b92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8EDB-4121-4630-84EC-93443DE0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91BBAA-FB6E-4DE4-898C-796C0807BDCC}">
  <ds:schemaRefs>
    <ds:schemaRef ds:uri="http://schemas.microsoft.com/sharepoint/v3/contenttype/forms"/>
  </ds:schemaRefs>
</ds:datastoreItem>
</file>

<file path=customXml/itemProps3.xml><?xml version="1.0" encoding="utf-8"?>
<ds:datastoreItem xmlns:ds="http://schemas.openxmlformats.org/officeDocument/2006/customXml" ds:itemID="{E02619C6-6B93-497B-9816-09153CC0F8C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5303BE62-FF75-4571-AFD3-F3087E2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Beer</dc:creator>
  <cp:lastModifiedBy>Miss C Pollentine</cp:lastModifiedBy>
  <cp:revision>2</cp:revision>
  <cp:lastPrinted>2015-04-15T09:32:00Z</cp:lastPrinted>
  <dcterms:created xsi:type="dcterms:W3CDTF">2016-07-06T11:14:00Z</dcterms:created>
  <dcterms:modified xsi:type="dcterms:W3CDTF">2016-07-06T11:14:00Z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0x010100B4A37B4870D0FE4BB8D1A74F1E4FA806</vt:lpwstr>
  </property>
  <property fmtid="{D5CDD505-2E9C-101B-9397-08002B2CF9AE}" pid="3" name="TitusGUID">
    <vt:lpwstr>156b6ef8-06ca-41f0-95ad-95d7bf4fc21d</vt:lpwstr>
  </property>
  <property fmtid="{D5CDD505-2E9C-101B-9397-08002B2CF9AE}" pid="4" name="TheRoyalHouseholdRH">
    <vt:lpwstr>Household</vt:lpwstr>
  </property>
  <property fmtid="{D5CDD505-2E9C-101B-9397-08002B2CF9AE}" pid="5" name="TheRoyalHouseholdSensitivity">
    <vt:lpwstr>Unclassified</vt:lpwstr>
  </property>
</Properties>
</file>